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9E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>DICHIARAZIONE SOSTITUTIVA DI ATTO DI NOTORIET</w:t>
      </w:r>
      <w:r w:rsidR="007F1662">
        <w:rPr>
          <w:rFonts w:ascii="Garamond" w:hAnsi="Garamond" w:cs="Arial"/>
          <w:b/>
        </w:rPr>
        <w:t>À</w:t>
      </w:r>
      <w:r w:rsidRPr="00FD7058">
        <w:rPr>
          <w:rFonts w:ascii="Garamond" w:hAnsi="Garamond" w:cs="Arial"/>
          <w:b/>
        </w:rPr>
        <w:t xml:space="preserve"> </w:t>
      </w:r>
    </w:p>
    <w:p w:rsidR="00EC62CD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>EX D.P.R. N. 445/2000</w:t>
      </w:r>
    </w:p>
    <w:p w:rsidR="00F4425A" w:rsidRPr="00FD7058" w:rsidRDefault="00EC62CD" w:rsidP="00C7051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 xml:space="preserve">Con riferimento alla </w:t>
      </w:r>
      <w:r w:rsidR="00F62ABE" w:rsidRPr="00FD7058">
        <w:rPr>
          <w:rFonts w:ascii="Garamond" w:hAnsi="Garamond" w:cs="Arial"/>
        </w:rPr>
        <w:t>“</w:t>
      </w:r>
      <w:r w:rsidR="00D23D96" w:rsidRPr="000D1778">
        <w:rPr>
          <w:rFonts w:ascii="Garamond" w:hAnsi="Garamond"/>
        </w:rPr>
        <w:t xml:space="preserve">PROCEDURA DI GARA PER L’INDIVIDUAZIONE DEI SOGGETTI DISPONIBILI A FORNIRE GNL PER IL SERVIZIO DI PEAK SHAVING NEL PERIODO INVERNALE DELL’ANNO TERMICO </w:t>
      </w:r>
      <w:r w:rsidR="00325B8D">
        <w:rPr>
          <w:rFonts w:ascii="Garamond" w:hAnsi="Garamond"/>
        </w:rPr>
        <w:t>201</w:t>
      </w:r>
      <w:r w:rsidR="00805664">
        <w:rPr>
          <w:rFonts w:ascii="Garamond" w:hAnsi="Garamond"/>
        </w:rPr>
        <w:t>8</w:t>
      </w:r>
      <w:r w:rsidR="00D23D96" w:rsidRPr="000D1778">
        <w:rPr>
          <w:rFonts w:ascii="Garamond" w:hAnsi="Garamond"/>
        </w:rPr>
        <w:t>/</w:t>
      </w:r>
      <w:r w:rsidR="00325B8D">
        <w:rPr>
          <w:rFonts w:ascii="Garamond" w:hAnsi="Garamond"/>
        </w:rPr>
        <w:t>201</w:t>
      </w:r>
      <w:r w:rsidR="00805664">
        <w:rPr>
          <w:rFonts w:ascii="Garamond" w:hAnsi="Garamond"/>
        </w:rPr>
        <w:t>9</w:t>
      </w:r>
      <w:r w:rsidR="00F62ABE" w:rsidRPr="00FD7058">
        <w:rPr>
          <w:rFonts w:ascii="Garamond" w:hAnsi="Garamond" w:cs="Arial"/>
        </w:rPr>
        <w:t>”</w:t>
      </w:r>
      <w:r w:rsidR="00383A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pubblicata in data </w:t>
      </w:r>
      <w:r w:rsidR="005B7129" w:rsidRPr="00642FA7">
        <w:rPr>
          <w:rFonts w:ascii="Garamond" w:hAnsi="Garamond" w:cs="Arial"/>
        </w:rPr>
        <w:t>2</w:t>
      </w:r>
      <w:r w:rsidR="00805664" w:rsidRPr="00642FA7">
        <w:rPr>
          <w:rFonts w:ascii="Garamond" w:hAnsi="Garamond" w:cs="Arial"/>
        </w:rPr>
        <w:t xml:space="preserve"> </w:t>
      </w:r>
      <w:r w:rsidR="00123617" w:rsidRPr="00642FA7">
        <w:rPr>
          <w:rFonts w:ascii="Garamond" w:hAnsi="Garamond" w:cs="Arial"/>
        </w:rPr>
        <w:t xml:space="preserve">ottobre </w:t>
      </w:r>
      <w:r w:rsidR="00805664" w:rsidRPr="00642FA7">
        <w:rPr>
          <w:rFonts w:ascii="Garamond" w:hAnsi="Garamond" w:cs="Arial"/>
        </w:rPr>
        <w:t>2018</w:t>
      </w:r>
      <w:r w:rsidR="00330A54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sul sito internet di </w:t>
      </w:r>
      <w:r w:rsidR="001049EF" w:rsidRPr="00FD7058">
        <w:rPr>
          <w:rFonts w:ascii="Garamond" w:hAnsi="Garamond" w:cs="Arial"/>
        </w:rPr>
        <w:t>OLT Offshore LNG Toscana</w:t>
      </w:r>
      <w:r w:rsidR="00FD7058">
        <w:rPr>
          <w:rFonts w:ascii="Garamond" w:hAnsi="Garamond" w:cs="Arial"/>
        </w:rPr>
        <w:t xml:space="preserve"> S.p.A.</w:t>
      </w:r>
      <w:r w:rsidRPr="00FD7058">
        <w:rPr>
          <w:rFonts w:ascii="Garamond" w:hAnsi="Garamond" w:cs="Arial"/>
        </w:rPr>
        <w:t xml:space="preserve"> (</w:t>
      </w:r>
      <w:r w:rsidRPr="00FD7058">
        <w:rPr>
          <w:rFonts w:ascii="Garamond" w:hAnsi="Garamond" w:cs="Arial"/>
          <w:b/>
        </w:rPr>
        <w:t>Procedura</w:t>
      </w:r>
      <w:r w:rsidRPr="00FD7058">
        <w:rPr>
          <w:rFonts w:ascii="Garamond" w:hAnsi="Garamond" w:cs="Arial"/>
        </w:rPr>
        <w:t>), i</w:t>
      </w:r>
      <w:r w:rsidR="00DA2ED5" w:rsidRPr="00FD7058">
        <w:rPr>
          <w:rFonts w:ascii="Garamond" w:hAnsi="Garamond" w:cs="Arial"/>
        </w:rPr>
        <w:t>l sottoscritto ……………………………., nato il…../…../….., codice fiscale…………………………., residente a ……………………………..,</w:t>
      </w:r>
      <w:r w:rsidR="004859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>in nome e per conto della Società …………..[OFFERENTE] ……….., avente sede legale in ……………………………, Cap. Soc. € ……………………, Codice Fiscale/Partita IVA …………, iscrizione al registro delle imprese di …………… nr. ……………, R.E.A.………</w:t>
      </w:r>
      <w:r w:rsidR="00A005C5" w:rsidRPr="00FD7058">
        <w:rPr>
          <w:rFonts w:ascii="Garamond" w:hAnsi="Garamond" w:cs="Arial"/>
        </w:rPr>
        <w:t xml:space="preserve"> nr. .......</w:t>
      </w:r>
      <w:r w:rsidRPr="00FD7058">
        <w:rPr>
          <w:rFonts w:ascii="Garamond" w:hAnsi="Garamond" w:cs="Arial"/>
        </w:rPr>
        <w:t xml:space="preserve">……, </w:t>
      </w:r>
      <w:r w:rsidR="000A18C4" w:rsidRPr="00FD7058">
        <w:rPr>
          <w:rFonts w:ascii="Garamond" w:hAnsi="Garamond" w:cs="Arial"/>
        </w:rPr>
        <w:t>munito degli opportuni poteri per</w:t>
      </w:r>
      <w:r w:rsidR="0048598F" w:rsidRPr="00FD7058">
        <w:rPr>
          <w:rFonts w:ascii="Garamond" w:hAnsi="Garamond" w:cs="Arial"/>
        </w:rPr>
        <w:t xml:space="preserve"> sottoscrivere la </w:t>
      </w:r>
      <w:r w:rsidRPr="00FD7058">
        <w:rPr>
          <w:rFonts w:ascii="Garamond" w:hAnsi="Garamond" w:cs="Arial"/>
        </w:rPr>
        <w:t xml:space="preserve">presente </w:t>
      </w:r>
      <w:r w:rsidR="0048598F" w:rsidRPr="00FD7058">
        <w:rPr>
          <w:rFonts w:ascii="Garamond" w:hAnsi="Garamond" w:cs="Arial"/>
        </w:rPr>
        <w:t xml:space="preserve">dichiarazione </w:t>
      </w:r>
      <w:r w:rsidR="00723A90" w:rsidRPr="00FD7058">
        <w:rPr>
          <w:rFonts w:ascii="Garamond" w:hAnsi="Garamond" w:cs="Arial"/>
        </w:rPr>
        <w:t>in qualità di …………………………</w:t>
      </w:r>
      <w:proofErr w:type="gramStart"/>
      <w:r w:rsidR="00723A90" w:rsidRPr="00FD7058">
        <w:rPr>
          <w:rFonts w:ascii="Garamond" w:hAnsi="Garamond" w:cs="Arial"/>
        </w:rPr>
        <w:t>…….</w:t>
      </w:r>
      <w:proofErr w:type="gramEnd"/>
      <w:r w:rsidRPr="00FD7058">
        <w:rPr>
          <w:rFonts w:ascii="Garamond" w:hAnsi="Garamond" w:cs="Arial"/>
        </w:rPr>
        <w:t>,</w:t>
      </w:r>
      <w:r w:rsidR="0048598F" w:rsidRPr="00FD7058">
        <w:rPr>
          <w:rFonts w:ascii="Garamond" w:hAnsi="Garamond" w:cs="Arial"/>
        </w:rPr>
        <w:t xml:space="preserve"> consapevole delle sanzioni penali nel caso di dichiarazioni</w:t>
      </w:r>
      <w:r w:rsidR="000A18C4" w:rsidRPr="00FD7058">
        <w:rPr>
          <w:rFonts w:ascii="Garamond" w:hAnsi="Garamond" w:cs="Arial"/>
        </w:rPr>
        <w:t xml:space="preserve"> omissive,</w:t>
      </w:r>
      <w:r w:rsidR="0048598F" w:rsidRPr="00FD7058">
        <w:rPr>
          <w:rFonts w:ascii="Garamond" w:hAnsi="Garamond" w:cs="Arial"/>
        </w:rPr>
        <w:t xml:space="preserve"> non veritiere, di</w:t>
      </w:r>
      <w:r w:rsidR="000A18C4" w:rsidRPr="00FD7058">
        <w:rPr>
          <w:rFonts w:ascii="Garamond" w:hAnsi="Garamond" w:cs="Arial"/>
        </w:rPr>
        <w:t xml:space="preserve"> formazione o uso di atti falsi</w:t>
      </w:r>
      <w:r w:rsidRPr="00FD7058">
        <w:rPr>
          <w:rFonts w:ascii="Garamond" w:hAnsi="Garamond" w:cs="Arial"/>
        </w:rPr>
        <w:t xml:space="preserve">, </w:t>
      </w:r>
    </w:p>
    <w:p w:rsidR="0048598F" w:rsidRPr="00FD7058" w:rsidRDefault="0048598F" w:rsidP="00F4425A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3070C5" w:rsidRPr="00FD7058" w:rsidRDefault="007A29E9" w:rsidP="00580AD9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 w:rsidRPr="00FD7058">
        <w:rPr>
          <w:rFonts w:cs="Arial"/>
          <w:b/>
          <w:szCs w:val="24"/>
        </w:rPr>
        <w:t>DICHIARA</w:t>
      </w:r>
      <w:r w:rsidR="00171D89" w:rsidRPr="00FD7058">
        <w:rPr>
          <w:rStyle w:val="Rimandonotaapidipagina"/>
          <w:rFonts w:cs="Arial"/>
          <w:b/>
          <w:szCs w:val="24"/>
        </w:rPr>
        <w:footnoteReference w:id="1"/>
      </w:r>
    </w:p>
    <w:p w:rsidR="00C24828" w:rsidRPr="00FD7058" w:rsidRDefault="00C24828" w:rsidP="00693503">
      <w:pPr>
        <w:pStyle w:val="Corpodeltesto2"/>
        <w:spacing w:line="288" w:lineRule="auto"/>
        <w:rPr>
          <w:rFonts w:cs="Arial"/>
          <w:szCs w:val="24"/>
        </w:rPr>
      </w:pPr>
    </w:p>
    <w:p w:rsidR="007117F4" w:rsidRPr="00FD705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7117F4" w:rsidRPr="00FD7058">
        <w:rPr>
          <w:rFonts w:cs="Arial"/>
        </w:rPr>
        <w:t xml:space="preserve">di </w:t>
      </w:r>
      <w:r w:rsidR="007117F4" w:rsidRPr="00FD7058">
        <w:rPr>
          <w:rFonts w:cs="Arial"/>
          <w:szCs w:val="24"/>
        </w:rPr>
        <w:t xml:space="preserve">essere titolare di un contratto di importazione, ossia di un contratto di acquisto di GNL con consegna presso il Terminale ovvero con punto di consegna situato all'estero integrato da contratto/i di trasporto </w:t>
      </w:r>
      <w:r w:rsidR="00851D83">
        <w:rPr>
          <w:rFonts w:cs="Arial"/>
          <w:szCs w:val="24"/>
        </w:rPr>
        <w:t xml:space="preserve">marittimo </w:t>
      </w:r>
      <w:r w:rsidR="007117F4" w:rsidRPr="00FD7058">
        <w:rPr>
          <w:rFonts w:cs="Arial"/>
          <w:szCs w:val="24"/>
        </w:rPr>
        <w:t>dal punto di consegna fino al Terminale per i quantitativi necessari e sufficienti a garantire la messa a disposizione dei quantitativi di gas in relazione ai quali si presenta offerta economica e per tutto il periodo</w:t>
      </w:r>
      <w:r w:rsidR="007117F4" w:rsidRPr="00FD7058">
        <w:rPr>
          <w:rFonts w:cs="Arial"/>
        </w:rPr>
        <w:t xml:space="preserve"> entro il quale </w:t>
      </w:r>
      <w:r w:rsidR="00171D89" w:rsidRPr="00FD7058">
        <w:rPr>
          <w:rFonts w:cs="Arial"/>
        </w:rPr>
        <w:t xml:space="preserve">la discarica </w:t>
      </w:r>
      <w:r w:rsidR="007117F4" w:rsidRPr="00FD7058">
        <w:rPr>
          <w:rFonts w:cs="Arial"/>
        </w:rPr>
        <w:t>dovrà essere effettua</w:t>
      </w:r>
      <w:r w:rsidR="00532319">
        <w:rPr>
          <w:rFonts w:cs="Arial"/>
        </w:rPr>
        <w:t>ta</w:t>
      </w:r>
      <w:r w:rsidR="00171D89" w:rsidRPr="00FD7058">
        <w:rPr>
          <w:rStyle w:val="Rimandonotaapidipagina"/>
          <w:rFonts w:cs="Arial"/>
        </w:rPr>
        <w:footnoteReference w:id="2"/>
      </w:r>
      <w:r w:rsidR="007117F4" w:rsidRPr="00FD7058">
        <w:rPr>
          <w:rFonts w:cs="Arial"/>
        </w:rPr>
        <w:t>;</w:t>
      </w:r>
    </w:p>
    <w:p w:rsidR="00C2482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E90531" w:rsidRPr="00FD7058">
        <w:rPr>
          <w:rFonts w:cs="Arial"/>
          <w:szCs w:val="24"/>
        </w:rPr>
        <w:t xml:space="preserve">di essere in possesso dell’abilitazione ad operare al Punto di Scambio Virtuale di SRG per </w:t>
      </w:r>
      <w:r w:rsidR="00507507" w:rsidRPr="00FD7058">
        <w:rPr>
          <w:rFonts w:cs="Arial"/>
          <w:szCs w:val="24"/>
        </w:rPr>
        <w:t>tutto il periodo di riconsegna di cui alla Procedura</w:t>
      </w:r>
      <w:r w:rsidR="00171D89" w:rsidRPr="00FD7058">
        <w:rPr>
          <w:rStyle w:val="Rimandonotaapidipagina"/>
          <w:rFonts w:cs="Arial"/>
          <w:szCs w:val="24"/>
        </w:rPr>
        <w:footnoteReference w:id="3"/>
      </w:r>
      <w:r w:rsidR="00C24828" w:rsidRPr="00FD7058">
        <w:rPr>
          <w:rFonts w:cs="Arial"/>
          <w:szCs w:val="24"/>
        </w:rPr>
        <w:t>;</w:t>
      </w: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di essere </w:t>
      </w:r>
      <w:r>
        <w:rPr>
          <w:rFonts w:cs="Arial"/>
          <w:szCs w:val="24"/>
        </w:rPr>
        <w:t xml:space="preserve">utente del servizio di trasporto </w:t>
      </w:r>
      <w:r w:rsidRPr="00FD7058">
        <w:rPr>
          <w:rFonts w:cs="Arial"/>
          <w:szCs w:val="24"/>
        </w:rPr>
        <w:t>di SRG per tutto il periodo di riconsegna di cui alla Procedura</w:t>
      </w:r>
      <w:r w:rsidR="00325B8D">
        <w:rPr>
          <w:rFonts w:cs="Arial"/>
          <w:szCs w:val="24"/>
        </w:rPr>
        <w:t xml:space="preserve"> o di aver aderito al Codice di Rete</w:t>
      </w:r>
      <w:r w:rsidRPr="00FD7058">
        <w:rPr>
          <w:rStyle w:val="Rimandonotaapidipagina"/>
          <w:rFonts w:cs="Arial"/>
          <w:szCs w:val="24"/>
        </w:rPr>
        <w:footnoteReference w:id="4"/>
      </w:r>
      <w:r w:rsidRPr="00FD7058">
        <w:rPr>
          <w:rFonts w:cs="Arial"/>
          <w:szCs w:val="24"/>
        </w:rPr>
        <w:t>;</w:t>
      </w:r>
    </w:p>
    <w:p w:rsidR="006A7AE0" w:rsidRDefault="00D23D96" w:rsidP="006A7AE0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BD4E9C" w:rsidRPr="00FD7058">
        <w:rPr>
          <w:rFonts w:cs="Arial"/>
          <w:szCs w:val="24"/>
        </w:rPr>
        <w:t xml:space="preserve"> - </w:t>
      </w:r>
      <w:r w:rsidR="00507507" w:rsidRPr="00FD7058">
        <w:rPr>
          <w:rFonts w:cs="Arial"/>
          <w:szCs w:val="24"/>
        </w:rPr>
        <w:t xml:space="preserve">di disporre di </w:t>
      </w:r>
      <w:r w:rsidR="00FD7058">
        <w:rPr>
          <w:rFonts w:cs="Arial"/>
          <w:szCs w:val="24"/>
        </w:rPr>
        <w:t>n</w:t>
      </w:r>
      <w:r w:rsidR="00507507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507507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5"/>
      </w:r>
      <w:r w:rsidR="00171D89" w:rsidRPr="00FD7058">
        <w:rPr>
          <w:rFonts w:cs="Arial"/>
          <w:szCs w:val="24"/>
        </w:rPr>
        <w:t>;</w:t>
      </w:r>
    </w:p>
    <w:p w:rsidR="00171D89" w:rsidRPr="006A7AE0" w:rsidRDefault="00D23D96" w:rsidP="00642FA7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6A7AE0">
        <w:rPr>
          <w:rFonts w:cs="Arial"/>
          <w:szCs w:val="24"/>
        </w:rPr>
        <w:t>5</w:t>
      </w:r>
      <w:r w:rsidR="00693503" w:rsidRPr="006A7AE0">
        <w:rPr>
          <w:rFonts w:cs="Arial"/>
          <w:szCs w:val="24"/>
        </w:rPr>
        <w:t xml:space="preserve"> - </w:t>
      </w:r>
      <w:r w:rsidR="005B5855" w:rsidRPr="006A7AE0">
        <w:rPr>
          <w:rFonts w:cs="Arial"/>
          <w:szCs w:val="24"/>
        </w:rPr>
        <w:t xml:space="preserve">che la società offerente qui rappresentata al momento della presentazione dell’offerta non è assoggettata a procedura concorsuale o di liquidazione, né ad azioni di recupero credito da parte di </w:t>
      </w:r>
      <w:r w:rsidR="001049EF" w:rsidRPr="006A7AE0">
        <w:rPr>
          <w:rFonts w:cs="Arial"/>
          <w:szCs w:val="24"/>
        </w:rPr>
        <w:t>OLT</w:t>
      </w:r>
      <w:r w:rsidR="00FD7058" w:rsidRPr="006A7AE0">
        <w:rPr>
          <w:rFonts w:cs="Arial"/>
          <w:szCs w:val="24"/>
        </w:rPr>
        <w:t xml:space="preserve"> e/o SRG.</w:t>
      </w:r>
    </w:p>
    <w:p w:rsidR="00171D89" w:rsidRDefault="00171D89" w:rsidP="00693503">
      <w:pPr>
        <w:pStyle w:val="Paragrafoelenco"/>
        <w:rPr>
          <w:rFonts w:ascii="Garamond" w:hAnsi="Garamond" w:cs="Arial"/>
        </w:rPr>
      </w:pPr>
    </w:p>
    <w:p w:rsidR="00CA7541" w:rsidRDefault="00CA7541" w:rsidP="00693503">
      <w:pPr>
        <w:pStyle w:val="Paragrafoelenco"/>
        <w:rPr>
          <w:rFonts w:ascii="Garamond" w:hAnsi="Garamond" w:cs="Arial"/>
        </w:rPr>
      </w:pPr>
    </w:p>
    <w:p w:rsidR="005B5855" w:rsidRPr="00FD7058" w:rsidRDefault="00532319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E/O </w:t>
      </w:r>
      <w:r w:rsidR="00507507" w:rsidRPr="00FD7058">
        <w:rPr>
          <w:rFonts w:cs="Arial"/>
          <w:b/>
          <w:szCs w:val="24"/>
        </w:rPr>
        <w:t xml:space="preserve">SI </w:t>
      </w:r>
      <w:r w:rsidR="003070C5" w:rsidRPr="00FD7058">
        <w:rPr>
          <w:rFonts w:cs="Arial"/>
          <w:b/>
          <w:szCs w:val="24"/>
        </w:rPr>
        <w:t>IMPEGNA A</w:t>
      </w:r>
      <w:r w:rsidR="00171D89" w:rsidRPr="00FD7058">
        <w:rPr>
          <w:rStyle w:val="Rimandonotaapidipagina"/>
          <w:rFonts w:cs="Arial"/>
          <w:b/>
          <w:szCs w:val="24"/>
        </w:rPr>
        <w:footnoteReference w:id="6"/>
      </w:r>
    </w:p>
    <w:p w:rsidR="003070C5" w:rsidRPr="00FD7058" w:rsidRDefault="003070C5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171D89" w:rsidRPr="00FD7058">
        <w:rPr>
          <w:rFonts w:cs="Arial"/>
        </w:rPr>
        <w:t>stipulare</w:t>
      </w:r>
      <w:r w:rsidR="00171D89" w:rsidRPr="00FD7058">
        <w:rPr>
          <w:rFonts w:cs="Arial"/>
          <w:szCs w:val="24"/>
        </w:rPr>
        <w:t xml:space="preserve"> un contratto di importazione, ossia di un contratto di acquisto di GNL con consegna presso il Terminale ovvero con punto di consegna situato all'estero integrato da contratto/i di trasporto </w:t>
      </w:r>
      <w:r w:rsidR="00DD284A">
        <w:rPr>
          <w:rFonts w:cs="Arial"/>
          <w:szCs w:val="24"/>
        </w:rPr>
        <w:t xml:space="preserve">marittimo </w:t>
      </w:r>
      <w:r w:rsidR="00171D89" w:rsidRPr="00FD7058">
        <w:rPr>
          <w:rFonts w:cs="Arial"/>
          <w:szCs w:val="24"/>
        </w:rPr>
        <w:t>dal punto di consegna fino al Terminale</w:t>
      </w:r>
      <w:r w:rsidR="001049EF" w:rsidRPr="00FD7058">
        <w:rPr>
          <w:rFonts w:cs="Arial"/>
          <w:szCs w:val="24"/>
        </w:rPr>
        <w:t xml:space="preserve"> </w:t>
      </w:r>
      <w:r w:rsidR="00171D89" w:rsidRPr="00FD7058">
        <w:rPr>
          <w:rFonts w:cs="Arial"/>
          <w:szCs w:val="24"/>
        </w:rPr>
        <w:t>per i quantitativi necessari e sufficienti a garantire la messa a disposizione dei quantitativi di gas in relazione ai quali si presenta offerta economica e per tutto il periodo</w:t>
      </w:r>
      <w:r w:rsidR="00171D89" w:rsidRPr="00FD7058">
        <w:rPr>
          <w:rFonts w:cs="Arial"/>
        </w:rPr>
        <w:t xml:space="preserve"> entro il quale la discarica dovrà essere effettu</w:t>
      </w:r>
      <w:r w:rsidR="000422C2" w:rsidRPr="00FD7058">
        <w:rPr>
          <w:rFonts w:cs="Arial"/>
        </w:rPr>
        <w:t>at</w:t>
      </w:r>
      <w:r w:rsidR="00171D89" w:rsidRPr="00FD7058">
        <w:rPr>
          <w:rFonts w:cs="Arial"/>
        </w:rPr>
        <w:t>a</w:t>
      </w:r>
      <w:r w:rsidR="00171D89" w:rsidRPr="00FD7058">
        <w:rPr>
          <w:rStyle w:val="Rimandonotaapidipagina"/>
          <w:rFonts w:cs="Arial"/>
        </w:rPr>
        <w:footnoteReference w:id="7"/>
      </w:r>
      <w:r w:rsidR="00171D89" w:rsidRPr="00FD7058">
        <w:rPr>
          <w:rFonts w:cs="Arial"/>
        </w:rPr>
        <w:t>;</w:t>
      </w:r>
    </w:p>
    <w:p w:rsidR="00171D89" w:rsidRPr="00FD7058" w:rsidRDefault="00171D89" w:rsidP="00693503">
      <w:pPr>
        <w:pStyle w:val="Corpodeltesto2"/>
        <w:tabs>
          <w:tab w:val="num" w:pos="709"/>
        </w:tabs>
        <w:spacing w:line="288" w:lineRule="auto"/>
        <w:ind w:left="709" w:hanging="283"/>
        <w:rPr>
          <w:rFonts w:cs="Arial"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171D89" w:rsidRPr="00FD7058">
        <w:rPr>
          <w:rFonts w:cs="Arial"/>
          <w:szCs w:val="24"/>
        </w:rPr>
        <w:t xml:space="preserve">ottenere l’abilitazione ad operare al Punto di Scambio Virtuale di SRG entro il </w:t>
      </w:r>
      <w:r w:rsidR="00386209">
        <w:rPr>
          <w:szCs w:val="24"/>
        </w:rPr>
        <w:t>1</w:t>
      </w:r>
      <w:r w:rsidR="00F50ADE">
        <w:rPr>
          <w:szCs w:val="24"/>
        </w:rPr>
        <w:t>°</w:t>
      </w:r>
      <w:r w:rsidR="00386209">
        <w:rPr>
          <w:szCs w:val="24"/>
        </w:rPr>
        <w:t xml:space="preserve"> </w:t>
      </w:r>
      <w:del w:id="0" w:author="Francesca Rossi" w:date="2018-10-15T15:16:00Z">
        <w:r w:rsidR="00123617" w:rsidDel="004520BE">
          <w:rPr>
            <w:szCs w:val="24"/>
          </w:rPr>
          <w:delText xml:space="preserve">novembre </w:delText>
        </w:r>
      </w:del>
      <w:ins w:id="1" w:author="Francesca Rossi" w:date="2018-10-15T15:16:00Z">
        <w:r w:rsidR="004520BE">
          <w:rPr>
            <w:szCs w:val="24"/>
          </w:rPr>
          <w:t xml:space="preserve">dicembre </w:t>
        </w:r>
      </w:ins>
      <w:r w:rsidR="00D61210">
        <w:rPr>
          <w:szCs w:val="24"/>
        </w:rPr>
        <w:t>201</w:t>
      </w:r>
      <w:r w:rsidR="00805664">
        <w:rPr>
          <w:szCs w:val="24"/>
        </w:rPr>
        <w:t>8</w:t>
      </w:r>
      <w:r w:rsidR="00171D89" w:rsidRPr="00FD7058">
        <w:rPr>
          <w:rStyle w:val="Rimandonotaapidipagina"/>
          <w:rFonts w:cs="Arial"/>
          <w:szCs w:val="24"/>
        </w:rPr>
        <w:footnoteReference w:id="8"/>
      </w:r>
      <w:r w:rsidR="00171D89" w:rsidRPr="00FD7058">
        <w:rPr>
          <w:rFonts w:cs="Arial"/>
          <w:szCs w:val="24"/>
        </w:rPr>
        <w:t>;</w:t>
      </w:r>
    </w:p>
    <w:p w:rsidR="00171D89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ottenere l</w:t>
      </w:r>
      <w:r>
        <w:rPr>
          <w:rFonts w:cs="Arial"/>
          <w:szCs w:val="24"/>
        </w:rPr>
        <w:t xml:space="preserve">a qualifica di utente del servizio di trasporto </w:t>
      </w:r>
      <w:r w:rsidRPr="00FD7058">
        <w:rPr>
          <w:rFonts w:cs="Arial"/>
          <w:szCs w:val="24"/>
        </w:rPr>
        <w:t xml:space="preserve">di SRG </w:t>
      </w:r>
      <w:r w:rsidR="00325B8D">
        <w:rPr>
          <w:rFonts w:cs="Arial"/>
          <w:szCs w:val="24"/>
        </w:rPr>
        <w:t xml:space="preserve">o di aderire al Codice di Rete </w:t>
      </w:r>
      <w:r w:rsidRPr="00FD7058">
        <w:rPr>
          <w:rFonts w:cs="Arial"/>
          <w:szCs w:val="24"/>
        </w:rPr>
        <w:t xml:space="preserve">entro il </w:t>
      </w:r>
      <w:r w:rsidR="00386209">
        <w:rPr>
          <w:rFonts w:cs="Arial"/>
          <w:szCs w:val="24"/>
        </w:rPr>
        <w:t>1</w:t>
      </w:r>
      <w:r w:rsidR="00F50ADE">
        <w:rPr>
          <w:rFonts w:cs="Arial"/>
          <w:szCs w:val="24"/>
        </w:rPr>
        <w:t>°</w:t>
      </w:r>
      <w:r w:rsidR="00386209">
        <w:rPr>
          <w:rFonts w:cs="Arial"/>
          <w:szCs w:val="24"/>
        </w:rPr>
        <w:t xml:space="preserve"> </w:t>
      </w:r>
      <w:del w:id="2" w:author="Francesca Rossi" w:date="2018-10-15T15:16:00Z">
        <w:r w:rsidR="00123617" w:rsidDel="004520BE">
          <w:rPr>
            <w:rFonts w:cs="Arial"/>
            <w:szCs w:val="24"/>
          </w:rPr>
          <w:delText>novembre</w:delText>
        </w:r>
        <w:r w:rsidR="00123617" w:rsidRPr="000917C2" w:rsidDel="004520BE">
          <w:rPr>
            <w:szCs w:val="24"/>
          </w:rPr>
          <w:delText xml:space="preserve"> </w:delText>
        </w:r>
      </w:del>
      <w:ins w:id="3" w:author="Francesca Rossi" w:date="2018-10-15T15:16:00Z">
        <w:r w:rsidR="004520BE">
          <w:rPr>
            <w:rFonts w:cs="Arial"/>
            <w:szCs w:val="24"/>
          </w:rPr>
          <w:t>dicembre</w:t>
        </w:r>
        <w:bookmarkStart w:id="4" w:name="_GoBack"/>
        <w:bookmarkEnd w:id="4"/>
        <w:r w:rsidR="004520BE" w:rsidRPr="000917C2">
          <w:rPr>
            <w:szCs w:val="24"/>
          </w:rPr>
          <w:t xml:space="preserve"> </w:t>
        </w:r>
      </w:ins>
      <w:r w:rsidR="00D61210">
        <w:rPr>
          <w:szCs w:val="24"/>
        </w:rPr>
        <w:t>201</w:t>
      </w:r>
      <w:r w:rsidR="00805664">
        <w:rPr>
          <w:szCs w:val="24"/>
        </w:rPr>
        <w:t>8</w:t>
      </w:r>
      <w:r w:rsidRPr="00FD7058">
        <w:rPr>
          <w:rStyle w:val="Rimandonotaapidipagina"/>
          <w:rFonts w:cs="Arial"/>
          <w:szCs w:val="24"/>
        </w:rPr>
        <w:footnoteReference w:id="9"/>
      </w:r>
      <w:r w:rsidRPr="00FD7058">
        <w:rPr>
          <w:rFonts w:cs="Arial"/>
          <w:szCs w:val="24"/>
        </w:rPr>
        <w:t>;</w:t>
      </w:r>
    </w:p>
    <w:p w:rsidR="00D23D96" w:rsidRPr="00FD7058" w:rsidRDefault="00D23D96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171D89" w:rsidRPr="00FD7058" w:rsidRDefault="00D23D96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693503" w:rsidRPr="00FD7058">
        <w:rPr>
          <w:rFonts w:cs="Arial"/>
          <w:szCs w:val="24"/>
        </w:rPr>
        <w:t xml:space="preserve"> - </w:t>
      </w:r>
      <w:r w:rsidR="00171D89" w:rsidRPr="00FD7058">
        <w:rPr>
          <w:rFonts w:cs="Arial"/>
          <w:szCs w:val="24"/>
        </w:rPr>
        <w:t xml:space="preserve">disporre di </w:t>
      </w:r>
      <w:r w:rsidR="00FD7058">
        <w:rPr>
          <w:rFonts w:cs="Arial"/>
          <w:szCs w:val="24"/>
        </w:rPr>
        <w:t>n</w:t>
      </w:r>
      <w:r w:rsidR="00171D89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171D89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10"/>
      </w:r>
      <w:r w:rsidR="00532319">
        <w:rPr>
          <w:rFonts w:cs="Arial"/>
          <w:szCs w:val="24"/>
        </w:rPr>
        <w:t>.</w:t>
      </w:r>
    </w:p>
    <w:p w:rsidR="00171D89" w:rsidRPr="00FD7058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404B7F" w:rsidRPr="00FD7058" w:rsidRDefault="00532319" w:rsidP="002811C3">
      <w:pPr>
        <w:pStyle w:val="Corpodeltesto2"/>
        <w:spacing w:line="288" w:lineRule="auto"/>
        <w:ind w:left="360"/>
        <w:rPr>
          <w:rFonts w:cs="Arial"/>
          <w:szCs w:val="24"/>
        </w:rPr>
      </w:pPr>
      <w:r>
        <w:rPr>
          <w:rFonts w:cs="Arial"/>
        </w:rPr>
        <w:t>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.[OFFERENTE]……….. si impegna, in ogni caso, a </w:t>
      </w:r>
      <w:r w:rsidR="003070C5" w:rsidRPr="00FD7058">
        <w:rPr>
          <w:rFonts w:cs="Arial"/>
          <w:szCs w:val="24"/>
        </w:rPr>
        <w:t xml:space="preserve">sottoscrivere </w:t>
      </w:r>
      <w:r w:rsidR="00FD7058">
        <w:rPr>
          <w:rFonts w:cs="Arial"/>
          <w:szCs w:val="24"/>
        </w:rPr>
        <w:t xml:space="preserve">con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3070C5" w:rsidRPr="00FD7058">
        <w:rPr>
          <w:rFonts w:cs="Arial"/>
          <w:szCs w:val="24"/>
        </w:rPr>
        <w:t xml:space="preserve"> un contratto </w:t>
      </w:r>
      <w:r w:rsidR="0080042C">
        <w:rPr>
          <w:rFonts w:cs="Arial"/>
          <w:szCs w:val="24"/>
        </w:rPr>
        <w:t>di</w:t>
      </w:r>
      <w:r w:rsidR="00FD7058">
        <w:rPr>
          <w:rFonts w:cs="Arial"/>
          <w:szCs w:val="24"/>
        </w:rPr>
        <w:t xml:space="preserve"> capacità in tempo utile per effettuare </w:t>
      </w:r>
      <w:r w:rsidR="00E90531" w:rsidRPr="00FD7058">
        <w:rPr>
          <w:rFonts w:cs="Arial"/>
          <w:szCs w:val="24"/>
        </w:rPr>
        <w:t>l</w:t>
      </w:r>
      <w:r>
        <w:rPr>
          <w:rFonts w:cs="Arial"/>
          <w:szCs w:val="24"/>
        </w:rPr>
        <w:t>a discarica</w:t>
      </w:r>
      <w:r w:rsidR="00E90531" w:rsidRPr="00FD7058">
        <w:rPr>
          <w:rFonts w:cs="Arial"/>
          <w:szCs w:val="24"/>
        </w:rPr>
        <w:t xml:space="preserve"> di navi di cui all’Articolo </w:t>
      </w:r>
      <w:r w:rsidR="0080042C">
        <w:rPr>
          <w:rFonts w:cs="Arial"/>
          <w:szCs w:val="24"/>
        </w:rPr>
        <w:t>2</w:t>
      </w:r>
      <w:r w:rsidR="00E90531" w:rsidRPr="00FD7058">
        <w:rPr>
          <w:rFonts w:cs="Arial"/>
          <w:szCs w:val="24"/>
        </w:rPr>
        <w:t xml:space="preserve"> della Procedura</w:t>
      </w:r>
      <w:r w:rsidR="00404B7F" w:rsidRPr="00FD7058">
        <w:rPr>
          <w:rFonts w:cs="Arial"/>
          <w:szCs w:val="24"/>
        </w:rPr>
        <w:t>.</w:t>
      </w:r>
    </w:p>
    <w:p w:rsidR="00404B7F" w:rsidRPr="00FD7058" w:rsidRDefault="00404B7F" w:rsidP="004B704F">
      <w:pPr>
        <w:widowControl w:val="0"/>
        <w:ind w:right="-1"/>
        <w:jc w:val="both"/>
        <w:rPr>
          <w:rFonts w:ascii="Garamond" w:hAnsi="Garamond" w:cs="Arial"/>
        </w:rPr>
      </w:pPr>
    </w:p>
    <w:p w:rsidR="00785529" w:rsidRPr="00FD7058" w:rsidRDefault="0048598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>Con osservanza</w:t>
      </w:r>
    </w:p>
    <w:p w:rsidR="00336B33" w:rsidRPr="00FD7058" w:rsidRDefault="00336B33">
      <w:pPr>
        <w:autoSpaceDE w:val="0"/>
        <w:autoSpaceDN w:val="0"/>
        <w:adjustRightInd w:val="0"/>
        <w:spacing w:line="288" w:lineRule="auto"/>
        <w:rPr>
          <w:rFonts w:ascii="Garamond" w:hAnsi="Garamond" w:cs="Arial"/>
        </w:rPr>
      </w:pPr>
    </w:p>
    <w:p w:rsidR="0048598F" w:rsidRPr="00FD7058" w:rsidRDefault="00C25CF2" w:rsidP="00374FFC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>[</w:t>
      </w:r>
      <w:proofErr w:type="gramStart"/>
      <w:r w:rsidR="006724AC" w:rsidRPr="00FD7058">
        <w:rPr>
          <w:rFonts w:ascii="Garamond" w:hAnsi="Garamond" w:cs="Arial"/>
          <w:i/>
        </w:rPr>
        <w:t>DATA</w:t>
      </w:r>
      <w:r w:rsidRPr="00FD7058">
        <w:rPr>
          <w:rFonts w:ascii="Garamond" w:hAnsi="Garamond" w:cs="Arial"/>
          <w:i/>
        </w:rPr>
        <w:t>]</w:t>
      </w:r>
      <w:r w:rsidR="0048598F" w:rsidRPr="00FD7058">
        <w:rPr>
          <w:rFonts w:ascii="Garamond" w:hAnsi="Garamond" w:cs="Arial"/>
          <w:i/>
        </w:rPr>
        <w:t xml:space="preserve">   </w:t>
      </w:r>
      <w:proofErr w:type="gramEnd"/>
      <w:r w:rsidR="0048598F" w:rsidRPr="00FD7058">
        <w:rPr>
          <w:rFonts w:ascii="Garamond" w:hAnsi="Garamond" w:cs="Arial"/>
          <w:i/>
        </w:rPr>
        <w:t xml:space="preserve">                                                                                            </w:t>
      </w:r>
      <w:r w:rsidRPr="00FD7058">
        <w:rPr>
          <w:rFonts w:ascii="Garamond" w:hAnsi="Garamond" w:cs="Arial"/>
          <w:i/>
        </w:rPr>
        <w:t>[</w:t>
      </w:r>
      <w:r w:rsidR="0048598F" w:rsidRPr="00FD7058">
        <w:rPr>
          <w:rFonts w:ascii="Garamond" w:hAnsi="Garamond" w:cs="Arial"/>
          <w:i/>
        </w:rPr>
        <w:t>FIRMA</w:t>
      </w:r>
      <w:r w:rsidRPr="00FD7058">
        <w:rPr>
          <w:rFonts w:ascii="Garamond" w:hAnsi="Garamond" w:cs="Arial"/>
          <w:i/>
        </w:rPr>
        <w:t>]</w:t>
      </w: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677098" w:rsidRPr="00FD7058" w:rsidRDefault="0067709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 xml:space="preserve">All. </w:t>
      </w:r>
      <w:proofErr w:type="spellStart"/>
      <w:r w:rsidRPr="00FD7058">
        <w:rPr>
          <w:rFonts w:ascii="Garamond" w:hAnsi="Garamond" w:cs="Arial"/>
          <w:i/>
        </w:rPr>
        <w:t>c.s.d</w:t>
      </w:r>
      <w:proofErr w:type="spellEnd"/>
      <w:r w:rsidRPr="00FD7058">
        <w:rPr>
          <w:rFonts w:ascii="Garamond" w:hAnsi="Garamond" w:cs="Arial"/>
          <w:i/>
        </w:rPr>
        <w:t>. fotocopia documento di identità</w:t>
      </w:r>
    </w:p>
    <w:sectPr w:rsidR="00F513F7" w:rsidRPr="00FD7058" w:rsidSect="00A97C87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68" w:rsidRDefault="007D3768">
      <w:r>
        <w:separator/>
      </w:r>
    </w:p>
  </w:endnote>
  <w:endnote w:type="continuationSeparator" w:id="0">
    <w:p w:rsidR="007D3768" w:rsidRDefault="007D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03" w:rsidRDefault="009775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5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3503" w:rsidRDefault="006935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03" w:rsidRPr="00255D7D" w:rsidRDefault="00693503" w:rsidP="00677098">
    <w:pPr>
      <w:pStyle w:val="Pidipagina"/>
      <w:tabs>
        <w:tab w:val="right" w:pos="99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68" w:rsidRDefault="007D3768">
      <w:r>
        <w:separator/>
      </w:r>
    </w:p>
  </w:footnote>
  <w:footnote w:type="continuationSeparator" w:id="0">
    <w:p w:rsidR="007D3768" w:rsidRDefault="007D3768">
      <w:r>
        <w:continuationSeparator/>
      </w:r>
    </w:p>
  </w:footnote>
  <w:footnote w:id="1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="00192D9F">
        <w:tab/>
      </w:r>
      <w:r w:rsidRPr="00FD7058">
        <w:rPr>
          <w:rFonts w:ascii="Garamond" w:hAnsi="Garamond"/>
        </w:rPr>
        <w:t xml:space="preserve">Barrare o inserire le sole dichiarazioni di interesse, in luogo dei corrispondenti impegni. </w:t>
      </w:r>
    </w:p>
  </w:footnote>
  <w:footnote w:id="2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>Alternativo al corrispondente impegno 1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3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>Alternativo al corrispondente impegno 2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4">
    <w:p w:rsidR="007B21AD" w:rsidRDefault="00D23D96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 xml:space="preserve">Alternativo al corrispondente impegno </w:t>
      </w:r>
      <w:r>
        <w:rPr>
          <w:rFonts w:ascii="Garamond" w:hAnsi="Garamond"/>
        </w:rPr>
        <w:t>3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5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 xml:space="preserve">Alternativo al corrispondente impegno </w:t>
      </w:r>
      <w:r w:rsidR="00D23D96">
        <w:rPr>
          <w:rFonts w:ascii="Garamond" w:hAnsi="Garamond"/>
        </w:rPr>
        <w:t>4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6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 xml:space="preserve">Barrare o inserire i soli </w:t>
      </w:r>
      <w:r w:rsidR="00FB28FB" w:rsidRPr="006A7AE0">
        <w:rPr>
          <w:rFonts w:ascii="Garamond" w:hAnsi="Garamond"/>
        </w:rPr>
        <w:t xml:space="preserve">impegni </w:t>
      </w:r>
      <w:r w:rsidRPr="006A7AE0">
        <w:rPr>
          <w:rFonts w:ascii="Garamond" w:hAnsi="Garamond"/>
        </w:rPr>
        <w:t>di interesse, in luogo delle corrispondenti dichiarazioni.</w:t>
      </w:r>
    </w:p>
  </w:footnote>
  <w:footnote w:id="7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1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8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2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9">
    <w:p w:rsidR="007B21AD" w:rsidRDefault="00D23D96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3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10">
    <w:p w:rsidR="007B21AD" w:rsidRDefault="00693503">
      <w:pPr>
        <w:pStyle w:val="Testonotaapidipagina"/>
        <w:ind w:left="142" w:hanging="142"/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 xml:space="preserve">te dichiarazione </w:t>
      </w:r>
      <w:r w:rsidR="00D23D96" w:rsidRPr="006A7AE0">
        <w:rPr>
          <w:rFonts w:ascii="Garamond" w:hAnsi="Garamond"/>
        </w:rPr>
        <w:t>4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</w:rPr>
    </w:pPr>
    <w:r w:rsidRPr="00FD7058">
      <w:rPr>
        <w:rFonts w:ascii="Garamond" w:hAnsi="Garamond"/>
      </w:rPr>
      <w:t>Allegato 3</w:t>
    </w:r>
  </w:p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  <w:i/>
      </w:rPr>
    </w:pPr>
  </w:p>
  <w:p w:rsidR="00693503" w:rsidRPr="00FD7058" w:rsidRDefault="00693503" w:rsidP="00FD7058">
    <w:pPr>
      <w:tabs>
        <w:tab w:val="left" w:pos="6237"/>
      </w:tabs>
      <w:autoSpaceDE w:val="0"/>
      <w:autoSpaceDN w:val="0"/>
      <w:adjustRightInd w:val="0"/>
      <w:jc w:val="both"/>
      <w:rPr>
        <w:rFonts w:ascii="Garamond" w:hAnsi="Garamond"/>
      </w:rPr>
    </w:pPr>
    <w:r w:rsidRPr="00FD7058">
      <w:rPr>
        <w:rFonts w:ascii="Garamond" w:hAnsi="Garamond"/>
        <w:i/>
      </w:rPr>
      <w:t>Carta intestata dell’</w:t>
    </w:r>
    <w:r w:rsidR="00FD7058">
      <w:rPr>
        <w:rFonts w:ascii="Garamond" w:hAnsi="Garamond"/>
        <w:i/>
      </w:rPr>
      <w:t>o</w:t>
    </w:r>
    <w:r w:rsidRPr="00FD7058">
      <w:rPr>
        <w:rFonts w:ascii="Garamond" w:hAnsi="Garamond"/>
        <w:i/>
      </w:rPr>
      <w:t>fferente</w:t>
    </w:r>
    <w:r w:rsidRPr="00FD7058">
      <w:rPr>
        <w:rFonts w:ascii="Garamond" w:hAnsi="Garamond"/>
      </w:rPr>
      <w:t xml:space="preserve"> </w:t>
    </w:r>
    <w:r w:rsidR="00FD7058">
      <w:rPr>
        <w:rFonts w:ascii="Garamond" w:hAnsi="Garamond"/>
      </w:rPr>
      <w:tab/>
    </w:r>
    <w:r w:rsidRPr="00FD7058">
      <w:rPr>
        <w:rFonts w:ascii="Garamond" w:hAnsi="Garamond"/>
      </w:rPr>
      <w:t>MODULO DICHIARAZIONE</w:t>
    </w:r>
  </w:p>
  <w:p w:rsidR="00693503" w:rsidRPr="00FD7058" w:rsidRDefault="00693503" w:rsidP="00D91E5F">
    <w:pPr>
      <w:autoSpaceDE w:val="0"/>
      <w:autoSpaceDN w:val="0"/>
      <w:adjustRightInd w:val="0"/>
      <w:jc w:val="both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BB0"/>
    <w:multiLevelType w:val="hybridMultilevel"/>
    <w:tmpl w:val="9CD060CC"/>
    <w:lvl w:ilvl="0" w:tplc="0736E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300"/>
    <w:multiLevelType w:val="hybridMultilevel"/>
    <w:tmpl w:val="43C2D79A"/>
    <w:lvl w:ilvl="0" w:tplc="BA8E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0E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29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A9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4D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86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8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2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6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 w15:restartNumberingAfterBreak="0">
    <w:nsid w:val="14D9038E"/>
    <w:multiLevelType w:val="hybridMultilevel"/>
    <w:tmpl w:val="3A925A28"/>
    <w:lvl w:ilvl="0" w:tplc="34EE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8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C9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80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E5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AB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A8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9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5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449FE"/>
    <w:multiLevelType w:val="hybridMultilevel"/>
    <w:tmpl w:val="9762F94C"/>
    <w:lvl w:ilvl="0" w:tplc="C476970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2E1446B"/>
    <w:multiLevelType w:val="hybridMultilevel"/>
    <w:tmpl w:val="3824310E"/>
    <w:lvl w:ilvl="0" w:tplc="A988762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574316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A84884B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BFF22F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180496A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F5E87A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B1B63E7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C9FEB2BA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3FE4637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 w15:restartNumberingAfterBreak="0">
    <w:nsid w:val="29265765"/>
    <w:multiLevelType w:val="hybridMultilevel"/>
    <w:tmpl w:val="EFCA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E4F9E"/>
    <w:multiLevelType w:val="hybridMultilevel"/>
    <w:tmpl w:val="386A83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 w15:restartNumberingAfterBreak="0">
    <w:nsid w:val="3BB668B1"/>
    <w:multiLevelType w:val="hybridMultilevel"/>
    <w:tmpl w:val="5F1621C8"/>
    <w:lvl w:ilvl="0" w:tplc="F1108B24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45865DBC"/>
    <w:multiLevelType w:val="hybridMultilevel"/>
    <w:tmpl w:val="5F525184"/>
    <w:lvl w:ilvl="0" w:tplc="518E07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2306F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7C0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2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A60F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C8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46CE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6C86"/>
    <w:multiLevelType w:val="hybridMultilevel"/>
    <w:tmpl w:val="3B90874C"/>
    <w:lvl w:ilvl="0" w:tplc="3156FF76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F2087B6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C7CA38E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DD6C3902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777AF41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50C96A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CF00C5FE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4BE4BF2E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40037EA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 w15:restartNumberingAfterBreak="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5488E"/>
    <w:multiLevelType w:val="hybridMultilevel"/>
    <w:tmpl w:val="88165784"/>
    <w:lvl w:ilvl="0" w:tplc="AF9E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EA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EE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A3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EC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20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A7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20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C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959F7"/>
    <w:multiLevelType w:val="hybridMultilevel"/>
    <w:tmpl w:val="49CA1D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163DD6"/>
    <w:multiLevelType w:val="hybridMultilevel"/>
    <w:tmpl w:val="EDE4EB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83288E"/>
    <w:multiLevelType w:val="hybridMultilevel"/>
    <w:tmpl w:val="193EBDF0"/>
    <w:lvl w:ilvl="0" w:tplc="E30E3D84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769CD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C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A6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4D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3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28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0E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3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80CFD"/>
    <w:multiLevelType w:val="hybridMultilevel"/>
    <w:tmpl w:val="EDF8F9FE"/>
    <w:lvl w:ilvl="0" w:tplc="8064152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D57A4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C0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94C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D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8C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6F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9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CA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95727"/>
    <w:multiLevelType w:val="hybridMultilevel"/>
    <w:tmpl w:val="5440A7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00C7"/>
    <w:multiLevelType w:val="hybridMultilevel"/>
    <w:tmpl w:val="1B04DA44"/>
    <w:lvl w:ilvl="0" w:tplc="0E52CA9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EE92E9F0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F6C0A24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5026359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2EB40B9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14B6F19A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48E6EB8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94FE6B18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D5D6138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4" w15:restartNumberingAfterBreak="0">
    <w:nsid w:val="7ED326FA"/>
    <w:multiLevelType w:val="hybridMultilevel"/>
    <w:tmpl w:val="9FA4D2B8"/>
    <w:lvl w:ilvl="0" w:tplc="7116BF2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FEE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4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A8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B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CF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2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AB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A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19"/>
  </w:num>
  <w:num w:numId="10">
    <w:abstractNumId w:val="9"/>
  </w:num>
  <w:num w:numId="11">
    <w:abstractNumId w:val="20"/>
  </w:num>
  <w:num w:numId="12">
    <w:abstractNumId w:val="5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22"/>
  </w:num>
  <w:num w:numId="18">
    <w:abstractNumId w:val="6"/>
  </w:num>
  <w:num w:numId="19">
    <w:abstractNumId w:val="15"/>
  </w:num>
  <w:num w:numId="20">
    <w:abstractNumId w:val="0"/>
  </w:num>
  <w:num w:numId="21">
    <w:abstractNumId w:val="21"/>
  </w:num>
  <w:num w:numId="22">
    <w:abstractNumId w:val="10"/>
  </w:num>
  <w:num w:numId="23">
    <w:abstractNumId w:val="4"/>
  </w:num>
  <w:num w:numId="24">
    <w:abstractNumId w:val="8"/>
  </w:num>
  <w:num w:numId="2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esca Rossi">
    <w15:presenceInfo w15:providerId="AD" w15:userId="S-1-5-21-2245194277-258312608-4286937045-4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9"/>
    <w:rsid w:val="000011F2"/>
    <w:rsid w:val="00003661"/>
    <w:rsid w:val="00005FC5"/>
    <w:rsid w:val="000422C2"/>
    <w:rsid w:val="000752D6"/>
    <w:rsid w:val="000761D5"/>
    <w:rsid w:val="00080F6B"/>
    <w:rsid w:val="00084A95"/>
    <w:rsid w:val="00097163"/>
    <w:rsid w:val="000A18C4"/>
    <w:rsid w:val="000A4080"/>
    <w:rsid w:val="000B3E23"/>
    <w:rsid w:val="000F33E1"/>
    <w:rsid w:val="000F622B"/>
    <w:rsid w:val="00104382"/>
    <w:rsid w:val="001049EF"/>
    <w:rsid w:val="00114E32"/>
    <w:rsid w:val="00122164"/>
    <w:rsid w:val="001230B5"/>
    <w:rsid w:val="00123617"/>
    <w:rsid w:val="001326C2"/>
    <w:rsid w:val="0013453A"/>
    <w:rsid w:val="0015417F"/>
    <w:rsid w:val="00171D89"/>
    <w:rsid w:val="00185C01"/>
    <w:rsid w:val="00192D9F"/>
    <w:rsid w:val="001A6DE1"/>
    <w:rsid w:val="001B40D1"/>
    <w:rsid w:val="001B4E42"/>
    <w:rsid w:val="001C49C5"/>
    <w:rsid w:val="001D0ABF"/>
    <w:rsid w:val="001E0912"/>
    <w:rsid w:val="001E57BB"/>
    <w:rsid w:val="001F1C01"/>
    <w:rsid w:val="002126B3"/>
    <w:rsid w:val="00213C3F"/>
    <w:rsid w:val="00224981"/>
    <w:rsid w:val="00232EA2"/>
    <w:rsid w:val="0023653C"/>
    <w:rsid w:val="00243EFF"/>
    <w:rsid w:val="00246B36"/>
    <w:rsid w:val="00255286"/>
    <w:rsid w:val="00255D7D"/>
    <w:rsid w:val="00257805"/>
    <w:rsid w:val="00257C9E"/>
    <w:rsid w:val="0026522D"/>
    <w:rsid w:val="00266DA2"/>
    <w:rsid w:val="00276949"/>
    <w:rsid w:val="00277E57"/>
    <w:rsid w:val="002811C3"/>
    <w:rsid w:val="0028293B"/>
    <w:rsid w:val="00283110"/>
    <w:rsid w:val="0029027E"/>
    <w:rsid w:val="00296D2B"/>
    <w:rsid w:val="0029727A"/>
    <w:rsid w:val="002A1AAD"/>
    <w:rsid w:val="002B57DF"/>
    <w:rsid w:val="002B73E0"/>
    <w:rsid w:val="002E0190"/>
    <w:rsid w:val="002E0688"/>
    <w:rsid w:val="002E7A8B"/>
    <w:rsid w:val="002F28EA"/>
    <w:rsid w:val="002F6360"/>
    <w:rsid w:val="002F68A6"/>
    <w:rsid w:val="00303D7D"/>
    <w:rsid w:val="003070C5"/>
    <w:rsid w:val="00310545"/>
    <w:rsid w:val="0031128F"/>
    <w:rsid w:val="00325B8D"/>
    <w:rsid w:val="003307D3"/>
    <w:rsid w:val="00330A54"/>
    <w:rsid w:val="00336B33"/>
    <w:rsid w:val="00341B24"/>
    <w:rsid w:val="0034552E"/>
    <w:rsid w:val="003726B4"/>
    <w:rsid w:val="00372E42"/>
    <w:rsid w:val="00374FFC"/>
    <w:rsid w:val="00375039"/>
    <w:rsid w:val="003759BD"/>
    <w:rsid w:val="00377283"/>
    <w:rsid w:val="0038128F"/>
    <w:rsid w:val="00382913"/>
    <w:rsid w:val="00383A8F"/>
    <w:rsid w:val="0038443D"/>
    <w:rsid w:val="00386209"/>
    <w:rsid w:val="003A1DCC"/>
    <w:rsid w:val="003A6EF2"/>
    <w:rsid w:val="003B2706"/>
    <w:rsid w:val="003B53A3"/>
    <w:rsid w:val="003E4CC4"/>
    <w:rsid w:val="00404B7F"/>
    <w:rsid w:val="004068B1"/>
    <w:rsid w:val="0042622F"/>
    <w:rsid w:val="00434059"/>
    <w:rsid w:val="00452080"/>
    <w:rsid w:val="004520BE"/>
    <w:rsid w:val="00452325"/>
    <w:rsid w:val="004748F7"/>
    <w:rsid w:val="00477EEB"/>
    <w:rsid w:val="004824CC"/>
    <w:rsid w:val="00485980"/>
    <w:rsid w:val="0048598F"/>
    <w:rsid w:val="00496E4F"/>
    <w:rsid w:val="004B0AE8"/>
    <w:rsid w:val="004B5982"/>
    <w:rsid w:val="004B704F"/>
    <w:rsid w:val="004D5151"/>
    <w:rsid w:val="004E1F4E"/>
    <w:rsid w:val="004F7C09"/>
    <w:rsid w:val="005026CC"/>
    <w:rsid w:val="00507507"/>
    <w:rsid w:val="005165D8"/>
    <w:rsid w:val="00521AD5"/>
    <w:rsid w:val="00527E92"/>
    <w:rsid w:val="0053114C"/>
    <w:rsid w:val="00532258"/>
    <w:rsid w:val="00532319"/>
    <w:rsid w:val="0053247A"/>
    <w:rsid w:val="0053517B"/>
    <w:rsid w:val="0053598E"/>
    <w:rsid w:val="00551807"/>
    <w:rsid w:val="00562731"/>
    <w:rsid w:val="005637BF"/>
    <w:rsid w:val="005657A2"/>
    <w:rsid w:val="00573753"/>
    <w:rsid w:val="005803DD"/>
    <w:rsid w:val="00580AD9"/>
    <w:rsid w:val="005919D8"/>
    <w:rsid w:val="005938A2"/>
    <w:rsid w:val="005A030C"/>
    <w:rsid w:val="005A5199"/>
    <w:rsid w:val="005A7CE1"/>
    <w:rsid w:val="005B0CA1"/>
    <w:rsid w:val="005B3A64"/>
    <w:rsid w:val="005B5855"/>
    <w:rsid w:val="005B6AB4"/>
    <w:rsid w:val="005B7129"/>
    <w:rsid w:val="005C31DE"/>
    <w:rsid w:val="005C62D8"/>
    <w:rsid w:val="005D1D19"/>
    <w:rsid w:val="005D2C7B"/>
    <w:rsid w:val="005E0DB5"/>
    <w:rsid w:val="005E453C"/>
    <w:rsid w:val="005F2907"/>
    <w:rsid w:val="005F3B66"/>
    <w:rsid w:val="005F4330"/>
    <w:rsid w:val="005F75E1"/>
    <w:rsid w:val="00601B06"/>
    <w:rsid w:val="00614305"/>
    <w:rsid w:val="00622858"/>
    <w:rsid w:val="00623C66"/>
    <w:rsid w:val="006245C8"/>
    <w:rsid w:val="00624C39"/>
    <w:rsid w:val="00625F26"/>
    <w:rsid w:val="00626242"/>
    <w:rsid w:val="006344BC"/>
    <w:rsid w:val="00642FA7"/>
    <w:rsid w:val="006434E0"/>
    <w:rsid w:val="00662A45"/>
    <w:rsid w:val="00662F74"/>
    <w:rsid w:val="00665CC6"/>
    <w:rsid w:val="00666028"/>
    <w:rsid w:val="006660F3"/>
    <w:rsid w:val="006674E7"/>
    <w:rsid w:val="006724AC"/>
    <w:rsid w:val="006745D7"/>
    <w:rsid w:val="00677098"/>
    <w:rsid w:val="00677894"/>
    <w:rsid w:val="00693503"/>
    <w:rsid w:val="006A7AE0"/>
    <w:rsid w:val="006B04DD"/>
    <w:rsid w:val="006B606D"/>
    <w:rsid w:val="006E046A"/>
    <w:rsid w:val="006E055A"/>
    <w:rsid w:val="006E1DE2"/>
    <w:rsid w:val="006E760A"/>
    <w:rsid w:val="00702A70"/>
    <w:rsid w:val="007043AA"/>
    <w:rsid w:val="00705418"/>
    <w:rsid w:val="00705507"/>
    <w:rsid w:val="007056FD"/>
    <w:rsid w:val="00710252"/>
    <w:rsid w:val="007117D2"/>
    <w:rsid w:val="007117F4"/>
    <w:rsid w:val="007148A6"/>
    <w:rsid w:val="00717114"/>
    <w:rsid w:val="00723A90"/>
    <w:rsid w:val="00734A3D"/>
    <w:rsid w:val="00746326"/>
    <w:rsid w:val="00746686"/>
    <w:rsid w:val="00753E3E"/>
    <w:rsid w:val="007604B7"/>
    <w:rsid w:val="00774071"/>
    <w:rsid w:val="00785529"/>
    <w:rsid w:val="0078558C"/>
    <w:rsid w:val="00791823"/>
    <w:rsid w:val="00794C85"/>
    <w:rsid w:val="007A29E9"/>
    <w:rsid w:val="007B1951"/>
    <w:rsid w:val="007B21AD"/>
    <w:rsid w:val="007C6B25"/>
    <w:rsid w:val="007D3768"/>
    <w:rsid w:val="007D553B"/>
    <w:rsid w:val="007E4D38"/>
    <w:rsid w:val="007F1662"/>
    <w:rsid w:val="007F3674"/>
    <w:rsid w:val="007F7218"/>
    <w:rsid w:val="007F75E2"/>
    <w:rsid w:val="0080042C"/>
    <w:rsid w:val="00805664"/>
    <w:rsid w:val="00811287"/>
    <w:rsid w:val="008150A2"/>
    <w:rsid w:val="00835D86"/>
    <w:rsid w:val="00851D83"/>
    <w:rsid w:val="008634FC"/>
    <w:rsid w:val="00871649"/>
    <w:rsid w:val="00876256"/>
    <w:rsid w:val="008937E7"/>
    <w:rsid w:val="00895521"/>
    <w:rsid w:val="008B05AF"/>
    <w:rsid w:val="008B34C4"/>
    <w:rsid w:val="008B6525"/>
    <w:rsid w:val="008E765C"/>
    <w:rsid w:val="008F3804"/>
    <w:rsid w:val="00901073"/>
    <w:rsid w:val="00906B55"/>
    <w:rsid w:val="00920D78"/>
    <w:rsid w:val="00921DA3"/>
    <w:rsid w:val="00952797"/>
    <w:rsid w:val="009533EB"/>
    <w:rsid w:val="00957382"/>
    <w:rsid w:val="00961367"/>
    <w:rsid w:val="00963EA5"/>
    <w:rsid w:val="00977573"/>
    <w:rsid w:val="00980672"/>
    <w:rsid w:val="00981967"/>
    <w:rsid w:val="00983BDF"/>
    <w:rsid w:val="0099554C"/>
    <w:rsid w:val="0099558B"/>
    <w:rsid w:val="009A1951"/>
    <w:rsid w:val="009D0DDF"/>
    <w:rsid w:val="009D0E0E"/>
    <w:rsid w:val="009D141F"/>
    <w:rsid w:val="009E0E82"/>
    <w:rsid w:val="009E2859"/>
    <w:rsid w:val="009F7851"/>
    <w:rsid w:val="00A005C5"/>
    <w:rsid w:val="00A00A42"/>
    <w:rsid w:val="00A07892"/>
    <w:rsid w:val="00A125DE"/>
    <w:rsid w:val="00A23450"/>
    <w:rsid w:val="00A31D56"/>
    <w:rsid w:val="00A34C50"/>
    <w:rsid w:val="00A42B38"/>
    <w:rsid w:val="00A46E77"/>
    <w:rsid w:val="00A646AF"/>
    <w:rsid w:val="00A755A5"/>
    <w:rsid w:val="00A75CB0"/>
    <w:rsid w:val="00A864BC"/>
    <w:rsid w:val="00A97C87"/>
    <w:rsid w:val="00A97E14"/>
    <w:rsid w:val="00AA41BC"/>
    <w:rsid w:val="00AB1A92"/>
    <w:rsid w:val="00AC237F"/>
    <w:rsid w:val="00AC4A8F"/>
    <w:rsid w:val="00AC73B5"/>
    <w:rsid w:val="00AE41A2"/>
    <w:rsid w:val="00AF10E9"/>
    <w:rsid w:val="00AF1EAD"/>
    <w:rsid w:val="00B03EC7"/>
    <w:rsid w:val="00B06839"/>
    <w:rsid w:val="00B10173"/>
    <w:rsid w:val="00B124BC"/>
    <w:rsid w:val="00B22442"/>
    <w:rsid w:val="00B41DCF"/>
    <w:rsid w:val="00B45DA4"/>
    <w:rsid w:val="00B61A12"/>
    <w:rsid w:val="00B91F61"/>
    <w:rsid w:val="00B93638"/>
    <w:rsid w:val="00BA2912"/>
    <w:rsid w:val="00BB2451"/>
    <w:rsid w:val="00BB4F70"/>
    <w:rsid w:val="00BB6FD6"/>
    <w:rsid w:val="00BB74AE"/>
    <w:rsid w:val="00BC4347"/>
    <w:rsid w:val="00BD348C"/>
    <w:rsid w:val="00BD4E9C"/>
    <w:rsid w:val="00BD7D1D"/>
    <w:rsid w:val="00C05C08"/>
    <w:rsid w:val="00C0658D"/>
    <w:rsid w:val="00C139C9"/>
    <w:rsid w:val="00C14EAA"/>
    <w:rsid w:val="00C16760"/>
    <w:rsid w:val="00C24828"/>
    <w:rsid w:val="00C252F3"/>
    <w:rsid w:val="00C25CF2"/>
    <w:rsid w:val="00C3369B"/>
    <w:rsid w:val="00C42251"/>
    <w:rsid w:val="00C452E7"/>
    <w:rsid w:val="00C520B4"/>
    <w:rsid w:val="00C5644F"/>
    <w:rsid w:val="00C6129D"/>
    <w:rsid w:val="00C61E84"/>
    <w:rsid w:val="00C660B4"/>
    <w:rsid w:val="00C7051D"/>
    <w:rsid w:val="00C905F0"/>
    <w:rsid w:val="00C909B2"/>
    <w:rsid w:val="00C95CA1"/>
    <w:rsid w:val="00C97CCD"/>
    <w:rsid w:val="00CA29F9"/>
    <w:rsid w:val="00CA7541"/>
    <w:rsid w:val="00CB3122"/>
    <w:rsid w:val="00CF01D7"/>
    <w:rsid w:val="00D10BF7"/>
    <w:rsid w:val="00D153C8"/>
    <w:rsid w:val="00D201C9"/>
    <w:rsid w:val="00D23D96"/>
    <w:rsid w:val="00D270A5"/>
    <w:rsid w:val="00D32D80"/>
    <w:rsid w:val="00D3413F"/>
    <w:rsid w:val="00D351F8"/>
    <w:rsid w:val="00D41A77"/>
    <w:rsid w:val="00D42938"/>
    <w:rsid w:val="00D4563B"/>
    <w:rsid w:val="00D461BD"/>
    <w:rsid w:val="00D474AC"/>
    <w:rsid w:val="00D60500"/>
    <w:rsid w:val="00D61210"/>
    <w:rsid w:val="00D64354"/>
    <w:rsid w:val="00D70896"/>
    <w:rsid w:val="00D74D72"/>
    <w:rsid w:val="00D77548"/>
    <w:rsid w:val="00D816CE"/>
    <w:rsid w:val="00D91E5F"/>
    <w:rsid w:val="00D937E9"/>
    <w:rsid w:val="00D95443"/>
    <w:rsid w:val="00D96C3A"/>
    <w:rsid w:val="00D97571"/>
    <w:rsid w:val="00DA1F8F"/>
    <w:rsid w:val="00DA2ED5"/>
    <w:rsid w:val="00DA7093"/>
    <w:rsid w:val="00DB09F7"/>
    <w:rsid w:val="00DB1D7D"/>
    <w:rsid w:val="00DB236C"/>
    <w:rsid w:val="00DB39EF"/>
    <w:rsid w:val="00DB446F"/>
    <w:rsid w:val="00DC07BE"/>
    <w:rsid w:val="00DC44BE"/>
    <w:rsid w:val="00DD2005"/>
    <w:rsid w:val="00DD284A"/>
    <w:rsid w:val="00DE2601"/>
    <w:rsid w:val="00DE4341"/>
    <w:rsid w:val="00DF0AF3"/>
    <w:rsid w:val="00DF155D"/>
    <w:rsid w:val="00DF66EF"/>
    <w:rsid w:val="00E40154"/>
    <w:rsid w:val="00E40FAF"/>
    <w:rsid w:val="00E574DD"/>
    <w:rsid w:val="00E60AC8"/>
    <w:rsid w:val="00E65947"/>
    <w:rsid w:val="00E747B3"/>
    <w:rsid w:val="00E752FA"/>
    <w:rsid w:val="00E75991"/>
    <w:rsid w:val="00E80AAE"/>
    <w:rsid w:val="00E8284D"/>
    <w:rsid w:val="00E843C4"/>
    <w:rsid w:val="00E90531"/>
    <w:rsid w:val="00E929DC"/>
    <w:rsid w:val="00E944BA"/>
    <w:rsid w:val="00EA45D8"/>
    <w:rsid w:val="00EA7474"/>
    <w:rsid w:val="00EB22F0"/>
    <w:rsid w:val="00EC4688"/>
    <w:rsid w:val="00EC62CD"/>
    <w:rsid w:val="00ED4E04"/>
    <w:rsid w:val="00ED62A7"/>
    <w:rsid w:val="00EE2D89"/>
    <w:rsid w:val="00EF3F6B"/>
    <w:rsid w:val="00F04164"/>
    <w:rsid w:val="00F07E91"/>
    <w:rsid w:val="00F23B3A"/>
    <w:rsid w:val="00F40E7F"/>
    <w:rsid w:val="00F4425A"/>
    <w:rsid w:val="00F50ADE"/>
    <w:rsid w:val="00F513F7"/>
    <w:rsid w:val="00F5796F"/>
    <w:rsid w:val="00F6263B"/>
    <w:rsid w:val="00F62ABE"/>
    <w:rsid w:val="00F6504C"/>
    <w:rsid w:val="00F701CC"/>
    <w:rsid w:val="00F757E3"/>
    <w:rsid w:val="00F96D75"/>
    <w:rsid w:val="00FB229F"/>
    <w:rsid w:val="00FB28FB"/>
    <w:rsid w:val="00FC1E97"/>
    <w:rsid w:val="00FC3736"/>
    <w:rsid w:val="00FC3F27"/>
    <w:rsid w:val="00FD4E7D"/>
    <w:rsid w:val="00FD7058"/>
    <w:rsid w:val="00FE5CD8"/>
    <w:rsid w:val="00FF432F"/>
    <w:rsid w:val="00FF543B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434AF8DD"/>
  <w15:docId w15:val="{7C9B3FE0-515F-425E-B9AA-B22C2C75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97C8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97C87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A97C87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A97C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C8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97C87"/>
    <w:rPr>
      <w:color w:val="0000FF"/>
      <w:u w:val="single"/>
    </w:rPr>
  </w:style>
  <w:style w:type="paragraph" w:styleId="Testofumetto">
    <w:name w:val="Balloon Text"/>
    <w:basedOn w:val="Normale"/>
    <w:semiHidden/>
    <w:rsid w:val="00A97C87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A97C87"/>
    <w:pPr>
      <w:spacing w:after="120"/>
    </w:pPr>
  </w:style>
  <w:style w:type="character" w:styleId="Numeropagina">
    <w:name w:val="page number"/>
    <w:basedOn w:val="Carpredefinitoparagrafo"/>
    <w:rsid w:val="00A97C87"/>
  </w:style>
  <w:style w:type="paragraph" w:styleId="Corpodeltesto3">
    <w:name w:val="Body Text 3"/>
    <w:basedOn w:val="Normale"/>
    <w:rsid w:val="00A97C87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Rientrocorpodeltesto">
    <w:name w:val="Body Text Indent"/>
    <w:basedOn w:val="Normale"/>
    <w:rsid w:val="0023653C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3070C5"/>
    <w:pPr>
      <w:ind w:left="708"/>
    </w:pPr>
  </w:style>
  <w:style w:type="paragraph" w:styleId="Testonotaapidipagina">
    <w:name w:val="footnote text"/>
    <w:basedOn w:val="Normale"/>
    <w:link w:val="TestonotaapidipaginaCarattere"/>
    <w:rsid w:val="00F23B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3B3A"/>
  </w:style>
  <w:style w:type="character" w:styleId="Rimandonotaapidipagina">
    <w:name w:val="footnote reference"/>
    <w:rsid w:val="00F23B3A"/>
    <w:rPr>
      <w:vertAlign w:val="superscript"/>
    </w:rPr>
  </w:style>
  <w:style w:type="character" w:styleId="Rimandocommento">
    <w:name w:val="annotation reference"/>
    <w:rsid w:val="00A00A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0A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0A42"/>
  </w:style>
  <w:style w:type="paragraph" w:styleId="Soggettocommento">
    <w:name w:val="annotation subject"/>
    <w:basedOn w:val="Testocommento"/>
    <w:next w:val="Testocommento"/>
    <w:link w:val="SoggettocommentoCarattere"/>
    <w:rsid w:val="00A00A42"/>
    <w:rPr>
      <w:b/>
      <w:bCs/>
    </w:rPr>
  </w:style>
  <w:style w:type="character" w:customStyle="1" w:styleId="SoggettocommentoCarattere">
    <w:name w:val="Soggetto commento Carattere"/>
    <w:link w:val="Soggettocommento"/>
    <w:rsid w:val="00A00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3671-3C61-4F6F-9F78-363484CA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Francesca Rossi</cp:lastModifiedBy>
  <cp:revision>3</cp:revision>
  <cp:lastPrinted>2011-02-10T13:00:00Z</cp:lastPrinted>
  <dcterms:created xsi:type="dcterms:W3CDTF">2018-10-15T13:15:00Z</dcterms:created>
  <dcterms:modified xsi:type="dcterms:W3CDTF">2018-10-15T13:18:00Z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