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97E6" w14:textId="77777777" w:rsidR="00E71FB9" w:rsidRDefault="00E71FB9">
      <w:pPr>
        <w:spacing w:after="120" w:line="360" w:lineRule="auto"/>
        <w:jc w:val="center"/>
        <w:rPr>
          <w:rFonts w:ascii="Garamond" w:hAnsi="Garamond"/>
          <w:b/>
          <w:sz w:val="36"/>
          <w:szCs w:val="36"/>
        </w:rPr>
      </w:pPr>
    </w:p>
    <w:p w14:paraId="5B7F4079" w14:textId="77777777" w:rsidR="00E71FB9" w:rsidRDefault="00187ED6">
      <w:pPr>
        <w:spacing w:after="120" w:line="360" w:lineRule="auto"/>
        <w:jc w:val="center"/>
        <w:rPr>
          <w:rFonts w:ascii="Garamond" w:hAnsi="Garamond"/>
          <w:b/>
          <w:sz w:val="36"/>
          <w:szCs w:val="36"/>
        </w:rPr>
      </w:pPr>
      <w:r>
        <w:rPr>
          <w:rFonts w:ascii="Garamond" w:hAnsi="Garamond"/>
          <w:b/>
          <w:sz w:val="36"/>
          <w:szCs w:val="36"/>
        </w:rPr>
        <w:t>CONTRATTO PER IL SERVIZIO</w:t>
      </w:r>
    </w:p>
    <w:p w14:paraId="3BD94DC8" w14:textId="77777777" w:rsidR="00E71FB9" w:rsidRDefault="00187ED6">
      <w:pPr>
        <w:widowControl w:val="0"/>
        <w:spacing w:after="120"/>
        <w:jc w:val="center"/>
        <w:rPr>
          <w:rFonts w:ascii="Garamond" w:hAnsi="Garamond" w:cs="Arial"/>
          <w:b/>
          <w:sz w:val="24"/>
          <w:szCs w:val="24"/>
        </w:rPr>
      </w:pPr>
      <w:r w:rsidRPr="00187ED6">
        <w:rPr>
          <w:rFonts w:ascii="Garamond" w:hAnsi="Garamond" w:cs="Arial"/>
          <w:sz w:val="24"/>
          <w:szCs w:val="24"/>
        </w:rPr>
        <w:t>tra</w:t>
      </w:r>
    </w:p>
    <w:p w14:paraId="1A89B3BF" w14:textId="77777777" w:rsidR="004A0308" w:rsidRDefault="004A0308">
      <w:pPr>
        <w:pStyle w:val="Corpotesto1"/>
        <w:jc w:val="center"/>
        <w:rPr>
          <w:rFonts w:ascii="Garamond" w:hAnsi="Garamond" w:cs="Arial"/>
          <w:b/>
          <w:sz w:val="24"/>
          <w:szCs w:val="24"/>
        </w:rPr>
      </w:pPr>
    </w:p>
    <w:p w14:paraId="2FC161CE" w14:textId="37FBD7C4" w:rsidR="004A0308" w:rsidRPr="00E621BB" w:rsidRDefault="00187ED6" w:rsidP="00E621BB">
      <w:pPr>
        <w:pStyle w:val="Corpotesto1"/>
        <w:numPr>
          <w:ilvl w:val="0"/>
          <w:numId w:val="3"/>
        </w:numPr>
        <w:tabs>
          <w:tab w:val="clear" w:pos="720"/>
          <w:tab w:val="num" w:pos="284"/>
        </w:tabs>
        <w:ind w:left="284" w:hanging="284"/>
        <w:jc w:val="both"/>
        <w:rPr>
          <w:rFonts w:ascii="Garamond" w:hAnsi="Garamond"/>
          <w:sz w:val="24"/>
        </w:rPr>
      </w:pPr>
      <w:r w:rsidRPr="00187ED6">
        <w:rPr>
          <w:rFonts w:ascii="Garamond" w:hAnsi="Garamond" w:cs="Arial"/>
          <w:b/>
          <w:sz w:val="24"/>
          <w:szCs w:val="24"/>
        </w:rPr>
        <w:t>OLT Offshore LNG Toscana</w:t>
      </w:r>
      <w:r w:rsidR="008D33A5" w:rsidRPr="00865FE4">
        <w:rPr>
          <w:rFonts w:ascii="Garamond" w:hAnsi="Garamond" w:cs="Arial"/>
          <w:b/>
          <w:sz w:val="24"/>
          <w:szCs w:val="24"/>
        </w:rPr>
        <w:t xml:space="preserve"> S.p.A.</w:t>
      </w:r>
      <w:r w:rsidR="008D33A5" w:rsidRPr="00E621BB">
        <w:rPr>
          <w:rFonts w:ascii="Garamond" w:hAnsi="Garamond"/>
          <w:sz w:val="24"/>
        </w:rPr>
        <w:t xml:space="preserve">, </w:t>
      </w:r>
      <w:r w:rsidR="00BE75F9" w:rsidRPr="00032FA3">
        <w:rPr>
          <w:rFonts w:ascii="Garamond" w:hAnsi="Garamond" w:cs="Arial"/>
          <w:bCs/>
          <w:sz w:val="24"/>
          <w:szCs w:val="24"/>
        </w:rPr>
        <w:t>con</w:t>
      </w:r>
      <w:r w:rsidR="008D33A5" w:rsidRPr="00032FA3">
        <w:rPr>
          <w:rFonts w:ascii="Garamond" w:hAnsi="Garamond" w:cs="Arial"/>
          <w:bCs/>
          <w:sz w:val="24"/>
          <w:szCs w:val="24"/>
        </w:rPr>
        <w:t xml:space="preserve"> sede legale in </w:t>
      </w:r>
      <w:r w:rsidR="000A7464">
        <w:rPr>
          <w:rFonts w:ascii="Garamond" w:hAnsi="Garamond" w:cs="Arial"/>
          <w:sz w:val="24"/>
          <w:szCs w:val="24"/>
        </w:rPr>
        <w:t>Via</w:t>
      </w:r>
      <w:r w:rsidR="00072D9D">
        <w:rPr>
          <w:rFonts w:ascii="Garamond" w:hAnsi="Garamond" w:cs="Arial"/>
          <w:sz w:val="24"/>
          <w:szCs w:val="24"/>
        </w:rPr>
        <w:t xml:space="preserve"> Passione</w:t>
      </w:r>
      <w:r w:rsidR="008D33A5" w:rsidRPr="00032FA3">
        <w:rPr>
          <w:rFonts w:ascii="Garamond" w:hAnsi="Garamond" w:cs="Arial"/>
          <w:bCs/>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w:t>
      </w:r>
      <w:r w:rsidR="008D33A5" w:rsidRPr="00032FA3">
        <w:rPr>
          <w:rFonts w:ascii="Garamond" w:hAnsi="Garamond" w:cs="Arial"/>
          <w:bCs/>
          <w:sz w:val="24"/>
          <w:szCs w:val="24"/>
        </w:rPr>
        <w:t xml:space="preserve"> Capitale sociale </w:t>
      </w:r>
      <w:r w:rsidRPr="00B1317C">
        <w:rPr>
          <w:rFonts w:ascii="Garamond" w:hAnsi="Garamond" w:cs="Arial"/>
          <w:sz w:val="24"/>
          <w:szCs w:val="24"/>
        </w:rPr>
        <w:t>4</w:t>
      </w:r>
      <w:r w:rsidR="002868D1" w:rsidRPr="00B1317C">
        <w:rPr>
          <w:rFonts w:ascii="Garamond" w:hAnsi="Garamond" w:cs="Arial"/>
          <w:sz w:val="24"/>
          <w:szCs w:val="24"/>
        </w:rPr>
        <w:t>0</w:t>
      </w:r>
      <w:r w:rsidRPr="00B1317C">
        <w:rPr>
          <w:rFonts w:ascii="Garamond" w:hAnsi="Garamond" w:cs="Arial"/>
          <w:sz w:val="24"/>
          <w:szCs w:val="24"/>
        </w:rPr>
        <w:t>.</w:t>
      </w:r>
      <w:r w:rsidR="002868D1" w:rsidRPr="00B1317C">
        <w:rPr>
          <w:rFonts w:ascii="Garamond" w:hAnsi="Garamond" w:cs="Arial"/>
          <w:sz w:val="24"/>
          <w:szCs w:val="24"/>
        </w:rPr>
        <w:t>489.544,46</w:t>
      </w:r>
      <w:r w:rsidR="008D33A5" w:rsidRPr="00032FA3">
        <w:rPr>
          <w:rFonts w:ascii="Garamond" w:hAnsi="Garamond" w:cs="Arial"/>
          <w:bCs/>
          <w:sz w:val="24"/>
          <w:szCs w:val="24"/>
        </w:rPr>
        <w:t xml:space="preserve"> euro </w:t>
      </w:r>
      <w:proofErr w:type="spellStart"/>
      <w:r w:rsidR="008D33A5" w:rsidRPr="00032FA3">
        <w:rPr>
          <w:rFonts w:ascii="Garamond" w:hAnsi="Garamond" w:cs="Arial"/>
          <w:bCs/>
          <w:sz w:val="24"/>
          <w:szCs w:val="24"/>
        </w:rPr>
        <w:t>i.v</w:t>
      </w:r>
      <w:proofErr w:type="spellEnd"/>
      <w:r w:rsidR="008D33A5" w:rsidRPr="00032FA3">
        <w:rPr>
          <w:rFonts w:ascii="Garamond" w:hAnsi="Garamond" w:cs="Arial"/>
          <w:bCs/>
          <w:sz w:val="24"/>
          <w:szCs w:val="24"/>
        </w:rPr>
        <w:t>., Codice Fiscale, Partita IVA e numero di iscrizione al Registro Imprese di Milano n°</w:t>
      </w:r>
      <w:r>
        <w:rPr>
          <w:rFonts w:ascii="Garamond" w:hAnsi="Garamond" w:cs="Arial"/>
          <w:sz w:val="24"/>
          <w:szCs w:val="24"/>
        </w:rPr>
        <w:t>07197231009</w:t>
      </w:r>
      <w:r w:rsidR="008D33A5" w:rsidRPr="00032FA3">
        <w:rPr>
          <w:rFonts w:ascii="Garamond" w:hAnsi="Garamond" w:cs="Arial"/>
          <w:bCs/>
          <w:sz w:val="24"/>
          <w:szCs w:val="24"/>
        </w:rPr>
        <w:t>, R.E.A. Milano n.</w:t>
      </w:r>
      <w:r>
        <w:rPr>
          <w:rFonts w:ascii="Garamond" w:hAnsi="Garamond" w:cs="Arial"/>
          <w:sz w:val="24"/>
          <w:szCs w:val="24"/>
        </w:rPr>
        <w:t>1889224</w:t>
      </w:r>
      <w:r w:rsidR="008D33A5" w:rsidRPr="00032FA3">
        <w:rPr>
          <w:rFonts w:ascii="Garamond" w:hAnsi="Garamond" w:cs="Arial"/>
          <w:bCs/>
          <w:sz w:val="24"/>
          <w:szCs w:val="24"/>
        </w:rPr>
        <w:t>, rappresentata da ……</w:t>
      </w:r>
      <w:proofErr w:type="gramStart"/>
      <w:r w:rsidR="008D33A5" w:rsidRPr="00032FA3">
        <w:rPr>
          <w:rFonts w:ascii="Garamond" w:hAnsi="Garamond" w:cs="Arial"/>
          <w:bCs/>
          <w:sz w:val="24"/>
          <w:szCs w:val="24"/>
        </w:rPr>
        <w:t>…….</w:t>
      </w:r>
      <w:proofErr w:type="gramEnd"/>
      <w:r w:rsidR="008D33A5" w:rsidRPr="00032FA3">
        <w:rPr>
          <w:rFonts w:ascii="Garamond" w:hAnsi="Garamond" w:cs="Arial"/>
          <w:bCs/>
          <w:sz w:val="24"/>
          <w:szCs w:val="24"/>
        </w:rPr>
        <w:t>. nella sua qualità di …</w:t>
      </w:r>
      <w:proofErr w:type="gramStart"/>
      <w:r w:rsidR="008D33A5" w:rsidRPr="00032FA3">
        <w:rPr>
          <w:rFonts w:ascii="Garamond" w:hAnsi="Garamond" w:cs="Arial"/>
          <w:bCs/>
          <w:sz w:val="24"/>
          <w:szCs w:val="24"/>
        </w:rPr>
        <w:t>…….</w:t>
      </w:r>
      <w:proofErr w:type="gramEnd"/>
      <w:r w:rsidR="008D33A5" w:rsidRPr="00032FA3">
        <w:rPr>
          <w:rFonts w:ascii="Garamond" w:hAnsi="Garamond" w:cs="Arial"/>
          <w:bCs/>
          <w:sz w:val="24"/>
          <w:szCs w:val="24"/>
        </w:rPr>
        <w:t>, qui di seguito denominata</w:t>
      </w:r>
      <w:r w:rsidR="008D33A5" w:rsidRPr="00E621BB">
        <w:rPr>
          <w:rFonts w:ascii="Garamond" w:hAnsi="Garamond"/>
          <w:sz w:val="24"/>
        </w:rPr>
        <w:t xml:space="preserve"> </w:t>
      </w:r>
      <w:r>
        <w:rPr>
          <w:rFonts w:ascii="Garamond" w:hAnsi="Garamond" w:cs="Arial"/>
          <w:b/>
          <w:sz w:val="24"/>
          <w:szCs w:val="24"/>
        </w:rPr>
        <w:t>OLT</w:t>
      </w:r>
      <w:r w:rsidRPr="00187ED6">
        <w:rPr>
          <w:rFonts w:ascii="Garamond" w:hAnsi="Garamond" w:cs="Arial"/>
          <w:sz w:val="24"/>
          <w:szCs w:val="24"/>
        </w:rPr>
        <w:t>,</w:t>
      </w:r>
    </w:p>
    <w:p w14:paraId="28D1F740" w14:textId="77777777" w:rsidR="004A0308" w:rsidRDefault="004A0308" w:rsidP="008F1CCA">
      <w:pPr>
        <w:widowControl w:val="0"/>
        <w:tabs>
          <w:tab w:val="num" w:pos="284"/>
        </w:tabs>
        <w:spacing w:after="120"/>
        <w:ind w:left="284" w:hanging="284"/>
        <w:jc w:val="center"/>
        <w:rPr>
          <w:rFonts w:ascii="Garamond" w:hAnsi="Garamond" w:cs="Arial"/>
          <w:b/>
          <w:sz w:val="24"/>
          <w:szCs w:val="24"/>
        </w:rPr>
      </w:pPr>
    </w:p>
    <w:p w14:paraId="1A071CCE" w14:textId="0D54E774" w:rsidR="004A0308" w:rsidRDefault="00187ED6" w:rsidP="008F1CCA">
      <w:pPr>
        <w:pStyle w:val="Corpotesto1"/>
        <w:numPr>
          <w:ilvl w:val="0"/>
          <w:numId w:val="3"/>
        </w:numPr>
        <w:tabs>
          <w:tab w:val="clear" w:pos="720"/>
          <w:tab w:val="num" w:pos="284"/>
        </w:tabs>
        <w:ind w:left="284" w:hanging="284"/>
        <w:jc w:val="both"/>
        <w:rPr>
          <w:rFonts w:ascii="Garamond" w:hAnsi="Garamond" w:cs="Arial"/>
          <w:iCs/>
          <w:sz w:val="24"/>
          <w:szCs w:val="24"/>
        </w:rPr>
      </w:pPr>
      <w:r w:rsidRPr="00187ED6">
        <w:rPr>
          <w:rFonts w:ascii="Garamond" w:hAnsi="Garamond" w:cs="Arial"/>
          <w:b/>
          <w:sz w:val="24"/>
          <w:szCs w:val="24"/>
        </w:rPr>
        <w:t>Snam Rete Gas S.p.A.</w:t>
      </w:r>
      <w:r w:rsidRPr="00187ED6">
        <w:rPr>
          <w:rFonts w:ascii="Garamond" w:hAnsi="Garamond" w:cs="Arial"/>
          <w:iCs/>
          <w:sz w:val="24"/>
          <w:szCs w:val="24"/>
        </w:rPr>
        <w:t>, Società soggetta all’attività di direzione e coordinamento di Snam S.p.A.,</w:t>
      </w:r>
      <w:r w:rsidRPr="00187ED6" w:rsidDel="000362D7">
        <w:rPr>
          <w:rFonts w:ascii="Garamond" w:hAnsi="Garamond" w:cs="Arial"/>
          <w:iCs/>
          <w:sz w:val="24"/>
          <w:szCs w:val="24"/>
        </w:rPr>
        <w:t xml:space="preserve"> </w:t>
      </w:r>
      <w:r w:rsidRPr="00187ED6">
        <w:rPr>
          <w:rFonts w:ascii="Garamond" w:hAnsi="Garamond" w:cs="Arial"/>
          <w:iCs/>
          <w:sz w:val="24"/>
          <w:szCs w:val="24"/>
        </w:rPr>
        <w:t>Società con socio unico,</w:t>
      </w:r>
      <w:r w:rsidRPr="00187ED6">
        <w:rPr>
          <w:rFonts w:ascii="Garamond" w:hAnsi="Garamond" w:cs="Arial"/>
          <w:b/>
          <w:iCs/>
          <w:sz w:val="24"/>
          <w:szCs w:val="24"/>
        </w:rPr>
        <w:t xml:space="preserve"> </w:t>
      </w:r>
      <w:r w:rsidRPr="00187ED6">
        <w:rPr>
          <w:rFonts w:ascii="Garamond" w:hAnsi="Garamond" w:cs="Arial"/>
          <w:sz w:val="24"/>
          <w:szCs w:val="24"/>
        </w:rPr>
        <w:t xml:space="preserve">con sede legale in Piazza Santa Barbara, n. 7, 20097 San Donato Milanese (MI), Capitale sociale 1.200.000.000 euro </w:t>
      </w:r>
      <w:proofErr w:type="spellStart"/>
      <w:r w:rsidRPr="00187ED6">
        <w:rPr>
          <w:rFonts w:ascii="Garamond" w:hAnsi="Garamond" w:cs="Arial"/>
          <w:sz w:val="24"/>
          <w:szCs w:val="24"/>
        </w:rPr>
        <w:t>i.v</w:t>
      </w:r>
      <w:proofErr w:type="spellEnd"/>
      <w:r w:rsidRPr="00187ED6">
        <w:rPr>
          <w:rFonts w:ascii="Garamond" w:hAnsi="Garamond" w:cs="Arial"/>
          <w:sz w:val="24"/>
          <w:szCs w:val="24"/>
        </w:rPr>
        <w:t>., Codice Fiscale, Partita IVA e numero di iscrizione al Registro Imprese di Milano n° 10238291008, R.E.A. Milano n. 1964271, rappresentata da ……</w:t>
      </w:r>
      <w:proofErr w:type="gramStart"/>
      <w:r w:rsidRPr="00187ED6">
        <w:rPr>
          <w:rFonts w:ascii="Garamond" w:hAnsi="Garamond" w:cs="Arial"/>
          <w:sz w:val="24"/>
          <w:szCs w:val="24"/>
        </w:rPr>
        <w:t>…….</w:t>
      </w:r>
      <w:proofErr w:type="gramEnd"/>
      <w:r w:rsidRPr="00187ED6">
        <w:rPr>
          <w:rFonts w:ascii="Garamond" w:hAnsi="Garamond" w:cs="Arial"/>
          <w:sz w:val="24"/>
          <w:szCs w:val="24"/>
        </w:rPr>
        <w:t>. nella sua qualità di …</w:t>
      </w:r>
      <w:proofErr w:type="gramStart"/>
      <w:r w:rsidRPr="00187ED6">
        <w:rPr>
          <w:rFonts w:ascii="Garamond" w:hAnsi="Garamond" w:cs="Arial"/>
          <w:sz w:val="24"/>
          <w:szCs w:val="24"/>
        </w:rPr>
        <w:t>…….</w:t>
      </w:r>
      <w:proofErr w:type="gramEnd"/>
      <w:r w:rsidRPr="00187ED6">
        <w:rPr>
          <w:rFonts w:ascii="Garamond" w:hAnsi="Garamond" w:cs="Arial"/>
          <w:sz w:val="24"/>
          <w:szCs w:val="24"/>
        </w:rPr>
        <w:t xml:space="preserve">, qui di seguito denominata </w:t>
      </w:r>
      <w:r w:rsidRPr="00187ED6">
        <w:rPr>
          <w:rFonts w:ascii="Garamond" w:hAnsi="Garamond" w:cs="Arial"/>
          <w:b/>
          <w:sz w:val="24"/>
          <w:szCs w:val="24"/>
        </w:rPr>
        <w:t>SRG</w:t>
      </w:r>
      <w:r w:rsidRPr="00187ED6">
        <w:rPr>
          <w:rFonts w:ascii="Garamond" w:hAnsi="Garamond" w:cs="Arial"/>
          <w:sz w:val="24"/>
          <w:szCs w:val="24"/>
        </w:rPr>
        <w:t>,</w:t>
      </w:r>
    </w:p>
    <w:p w14:paraId="1DE8DA6A" w14:textId="77777777" w:rsidR="004A0308" w:rsidRDefault="004A0308" w:rsidP="008F1CCA">
      <w:pPr>
        <w:widowControl w:val="0"/>
        <w:tabs>
          <w:tab w:val="num" w:pos="284"/>
        </w:tabs>
        <w:spacing w:after="120"/>
        <w:ind w:left="284" w:hanging="284"/>
        <w:jc w:val="center"/>
        <w:rPr>
          <w:rFonts w:ascii="Garamond" w:hAnsi="Garamond" w:cs="Arial"/>
          <w:b/>
          <w:sz w:val="24"/>
          <w:szCs w:val="24"/>
        </w:rPr>
      </w:pPr>
    </w:p>
    <w:p w14:paraId="090FC43E" w14:textId="77777777" w:rsidR="004A0308" w:rsidRDefault="00187ED6">
      <w:pPr>
        <w:widowControl w:val="0"/>
        <w:tabs>
          <w:tab w:val="num" w:pos="284"/>
        </w:tabs>
        <w:spacing w:after="120"/>
        <w:ind w:left="284" w:hanging="284"/>
        <w:jc w:val="center"/>
        <w:rPr>
          <w:rFonts w:ascii="Garamond" w:hAnsi="Garamond" w:cs="Arial"/>
          <w:b/>
          <w:sz w:val="24"/>
          <w:szCs w:val="24"/>
        </w:rPr>
      </w:pPr>
      <w:r w:rsidRPr="00187ED6">
        <w:rPr>
          <w:rFonts w:ascii="Garamond" w:hAnsi="Garamond" w:cs="Arial"/>
          <w:sz w:val="24"/>
          <w:szCs w:val="24"/>
        </w:rPr>
        <w:t>e</w:t>
      </w:r>
    </w:p>
    <w:p w14:paraId="3CE826AF" w14:textId="77777777" w:rsidR="004A0308" w:rsidRDefault="004A0308" w:rsidP="008F1CCA">
      <w:pPr>
        <w:widowControl w:val="0"/>
        <w:tabs>
          <w:tab w:val="num" w:pos="284"/>
        </w:tabs>
        <w:spacing w:after="120"/>
        <w:ind w:left="284" w:hanging="284"/>
        <w:jc w:val="center"/>
        <w:rPr>
          <w:rFonts w:ascii="Garamond" w:hAnsi="Garamond" w:cs="Arial"/>
          <w:b/>
          <w:sz w:val="24"/>
          <w:szCs w:val="24"/>
        </w:rPr>
      </w:pPr>
    </w:p>
    <w:p w14:paraId="3120EF34" w14:textId="654A3F9D" w:rsidR="004A0308" w:rsidRDefault="00187ED6" w:rsidP="008F1CCA">
      <w:pPr>
        <w:pStyle w:val="Corpotesto1"/>
        <w:numPr>
          <w:ilvl w:val="0"/>
          <w:numId w:val="3"/>
        </w:numPr>
        <w:tabs>
          <w:tab w:val="clear" w:pos="720"/>
          <w:tab w:val="num" w:pos="284"/>
        </w:tabs>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con sede legale in</w:t>
      </w:r>
      <w:r w:rsidR="008B470B">
        <w:rPr>
          <w:rFonts w:ascii="Garamond" w:hAnsi="Garamond" w:cs="Arial"/>
          <w:sz w:val="24"/>
          <w:szCs w:val="24"/>
        </w:rPr>
        <w:t xml:space="preserve"> </w:t>
      </w:r>
      <w:r w:rsidRPr="00187ED6">
        <w:rPr>
          <w:rFonts w:ascii="Garamond" w:hAnsi="Garamond" w:cs="Arial"/>
          <w:sz w:val="24"/>
          <w:szCs w:val="24"/>
        </w:rPr>
        <w:t>…………………………, Codice Fiscale, Partita IVA e numero di iscrizione al Registro Imprese di ………… n° ……</w:t>
      </w:r>
      <w:proofErr w:type="gramStart"/>
      <w:r w:rsidRPr="00187ED6">
        <w:rPr>
          <w:rFonts w:ascii="Garamond" w:hAnsi="Garamond" w:cs="Arial"/>
          <w:sz w:val="24"/>
          <w:szCs w:val="24"/>
        </w:rPr>
        <w:t>…….</w:t>
      </w:r>
      <w:proofErr w:type="gramEnd"/>
      <w:r w:rsidRPr="00187ED6">
        <w:rPr>
          <w:rFonts w:ascii="Garamond" w:hAnsi="Garamond" w:cs="Arial"/>
          <w:sz w:val="24"/>
          <w:szCs w:val="24"/>
        </w:rPr>
        <w:t>., R.E.A. ………. n° ……</w:t>
      </w:r>
      <w:proofErr w:type="gramStart"/>
      <w:r w:rsidRPr="00187ED6">
        <w:rPr>
          <w:rFonts w:ascii="Garamond" w:hAnsi="Garamond" w:cs="Arial"/>
          <w:sz w:val="24"/>
          <w:szCs w:val="24"/>
        </w:rPr>
        <w:t>…….</w:t>
      </w:r>
      <w:proofErr w:type="gramEnd"/>
      <w:r w:rsidRPr="00187ED6">
        <w:rPr>
          <w:rFonts w:ascii="Garamond" w:hAnsi="Garamond" w:cs="Arial"/>
          <w:sz w:val="24"/>
          <w:szCs w:val="24"/>
        </w:rPr>
        <w:t xml:space="preserve">., rappresentata da ………….. nella sua qualità di ………, qui di seguito denominata </w:t>
      </w:r>
      <w:r w:rsidRPr="00187ED6">
        <w:rPr>
          <w:rFonts w:ascii="Garamond" w:hAnsi="Garamond" w:cs="Arial"/>
          <w:b/>
          <w:sz w:val="24"/>
          <w:szCs w:val="24"/>
        </w:rPr>
        <w:t>Fornitore</w:t>
      </w:r>
      <w:r w:rsidRPr="00187ED6">
        <w:rPr>
          <w:rFonts w:ascii="Garamond" w:hAnsi="Garamond" w:cs="Arial"/>
          <w:sz w:val="24"/>
          <w:szCs w:val="24"/>
        </w:rPr>
        <w:t xml:space="preserve">, </w:t>
      </w:r>
    </w:p>
    <w:p w14:paraId="57855962" w14:textId="77777777" w:rsidR="004A0308" w:rsidRDefault="004A0308">
      <w:pPr>
        <w:widowControl w:val="0"/>
        <w:spacing w:after="120"/>
        <w:jc w:val="center"/>
        <w:rPr>
          <w:rFonts w:ascii="Garamond" w:hAnsi="Garamond"/>
          <w:sz w:val="24"/>
          <w:szCs w:val="24"/>
        </w:rPr>
      </w:pPr>
    </w:p>
    <w:p w14:paraId="31C2E6FC" w14:textId="79592478" w:rsidR="004A0308" w:rsidRDefault="00187ED6">
      <w:pPr>
        <w:pStyle w:val="Pidipagina"/>
        <w:tabs>
          <w:tab w:val="clear" w:pos="4819"/>
          <w:tab w:val="clear" w:pos="9638"/>
        </w:tabs>
        <w:spacing w:after="120"/>
        <w:jc w:val="both"/>
        <w:rPr>
          <w:rFonts w:ascii="Garamond" w:hAnsi="Garamond" w:cs="Arial"/>
          <w:b/>
          <w:sz w:val="24"/>
          <w:szCs w:val="24"/>
        </w:rPr>
      </w:pPr>
      <w:r w:rsidRPr="00187ED6">
        <w:rPr>
          <w:rFonts w:ascii="Garamond" w:hAnsi="Garamond" w:cs="Arial"/>
          <w:sz w:val="24"/>
          <w:szCs w:val="24"/>
        </w:rPr>
        <w:t xml:space="preserve">qui di seguito denominate congiuntamente </w:t>
      </w:r>
      <w:r w:rsidR="00812401">
        <w:rPr>
          <w:rFonts w:ascii="Garamond" w:hAnsi="Garamond" w:cs="Arial"/>
          <w:sz w:val="24"/>
          <w:szCs w:val="24"/>
        </w:rPr>
        <w:t>“</w:t>
      </w:r>
      <w:r w:rsidRPr="00187ED6">
        <w:rPr>
          <w:rFonts w:ascii="Garamond" w:hAnsi="Garamond" w:cs="Arial"/>
          <w:sz w:val="24"/>
          <w:szCs w:val="24"/>
        </w:rPr>
        <w:t>Parti</w:t>
      </w:r>
      <w:r w:rsidR="00812401">
        <w:rPr>
          <w:rFonts w:ascii="Garamond" w:hAnsi="Garamond" w:cs="Arial"/>
          <w:sz w:val="24"/>
          <w:szCs w:val="24"/>
        </w:rPr>
        <w:t>”</w:t>
      </w:r>
      <w:r w:rsidRPr="00187ED6">
        <w:rPr>
          <w:rFonts w:ascii="Garamond" w:hAnsi="Garamond" w:cs="Arial"/>
          <w:sz w:val="24"/>
          <w:szCs w:val="24"/>
        </w:rPr>
        <w:t xml:space="preserve"> o singolarmente </w:t>
      </w:r>
      <w:r w:rsidR="00812401">
        <w:rPr>
          <w:rFonts w:ascii="Garamond" w:hAnsi="Garamond" w:cs="Arial"/>
          <w:sz w:val="24"/>
          <w:szCs w:val="24"/>
        </w:rPr>
        <w:t>“</w:t>
      </w:r>
      <w:r w:rsidRPr="00187ED6">
        <w:rPr>
          <w:rFonts w:ascii="Garamond" w:hAnsi="Garamond" w:cs="Arial"/>
          <w:sz w:val="24"/>
          <w:szCs w:val="24"/>
        </w:rPr>
        <w:t>Parte</w:t>
      </w:r>
      <w:r w:rsidR="00812401">
        <w:rPr>
          <w:rFonts w:ascii="Garamond" w:hAnsi="Garamond" w:cs="Arial"/>
          <w:sz w:val="24"/>
          <w:szCs w:val="24"/>
        </w:rPr>
        <w:t>”</w:t>
      </w:r>
      <w:r w:rsidRPr="00187ED6">
        <w:rPr>
          <w:rFonts w:ascii="Garamond" w:hAnsi="Garamond" w:cs="Arial"/>
          <w:sz w:val="24"/>
          <w:szCs w:val="24"/>
        </w:rPr>
        <w:t>.</w:t>
      </w:r>
    </w:p>
    <w:p w14:paraId="1D2417FB" w14:textId="77777777" w:rsidR="004A0308" w:rsidRDefault="004A0308">
      <w:pPr>
        <w:spacing w:after="120" w:line="360" w:lineRule="auto"/>
        <w:jc w:val="center"/>
        <w:rPr>
          <w:rFonts w:ascii="Garamond" w:hAnsi="Garamond"/>
          <w:b/>
          <w:smallCaps/>
          <w:sz w:val="20"/>
          <w:szCs w:val="20"/>
        </w:rPr>
      </w:pPr>
    </w:p>
    <w:p w14:paraId="0CB8C823" w14:textId="77777777" w:rsidR="004A0308" w:rsidRPr="008F1CCA" w:rsidRDefault="00577F7C">
      <w:pPr>
        <w:widowControl w:val="0"/>
        <w:spacing w:after="120"/>
        <w:outlineLvl w:val="0"/>
        <w:rPr>
          <w:rFonts w:ascii="Garamond" w:hAnsi="Garamond" w:cs="Arial"/>
          <w:caps/>
          <w:sz w:val="24"/>
          <w:szCs w:val="24"/>
        </w:rPr>
      </w:pPr>
      <w:r w:rsidRPr="008F1CCA">
        <w:rPr>
          <w:rFonts w:ascii="Garamond" w:hAnsi="Garamond"/>
          <w:smallCaps/>
          <w:sz w:val="24"/>
          <w:szCs w:val="24"/>
        </w:rPr>
        <w:br w:type="page"/>
      </w:r>
      <w:r w:rsidR="00187ED6" w:rsidRPr="008F1CCA">
        <w:rPr>
          <w:rFonts w:ascii="Garamond" w:hAnsi="Garamond" w:cs="Arial"/>
          <w:caps/>
          <w:sz w:val="24"/>
          <w:szCs w:val="24"/>
        </w:rPr>
        <w:lastRenderedPageBreak/>
        <w:t>Premesso che</w:t>
      </w:r>
    </w:p>
    <w:p w14:paraId="27E292ED" w14:textId="45D130F5" w:rsidR="004A0308" w:rsidRPr="008F1CCA" w:rsidRDefault="00187ED6">
      <w:pPr>
        <w:numPr>
          <w:ilvl w:val="0"/>
          <w:numId w:val="6"/>
        </w:numPr>
        <w:tabs>
          <w:tab w:val="left" w:pos="284"/>
        </w:tabs>
        <w:spacing w:after="120" w:line="240" w:lineRule="exact"/>
        <w:jc w:val="both"/>
        <w:rPr>
          <w:rFonts w:ascii="Garamond" w:hAnsi="Garamond" w:cs="Arial"/>
          <w:sz w:val="24"/>
          <w:szCs w:val="24"/>
        </w:rPr>
      </w:pPr>
      <w:bookmarkStart w:id="0" w:name="_Hlk520381013"/>
      <w:r w:rsidRPr="008F1CCA">
        <w:rPr>
          <w:rFonts w:ascii="Garamond" w:hAnsi="Garamond" w:cs="Arial"/>
          <w:sz w:val="24"/>
          <w:szCs w:val="24"/>
        </w:rPr>
        <w:t xml:space="preserve">In conformità </w:t>
      </w:r>
      <w:r w:rsidR="00D94924" w:rsidRPr="008F1CCA">
        <w:rPr>
          <w:rFonts w:ascii="Garamond" w:hAnsi="Garamond" w:cs="Arial"/>
          <w:sz w:val="24"/>
          <w:szCs w:val="24"/>
        </w:rPr>
        <w:t xml:space="preserve">con le </w:t>
      </w:r>
      <w:r w:rsidRPr="008F1CCA">
        <w:rPr>
          <w:rFonts w:ascii="Garamond" w:hAnsi="Garamond" w:cs="Arial"/>
          <w:sz w:val="24"/>
          <w:szCs w:val="24"/>
        </w:rPr>
        <w:t xml:space="preserve">disposizioni dei Decreti del Ministero per lo Sviluppo Economico </w:t>
      </w:r>
      <w:r w:rsidR="00D94924" w:rsidRPr="008F1CCA">
        <w:rPr>
          <w:rFonts w:ascii="Garamond" w:hAnsi="Garamond" w:cs="Arial"/>
          <w:sz w:val="24"/>
          <w:szCs w:val="24"/>
        </w:rPr>
        <w:t xml:space="preserve">del </w:t>
      </w:r>
      <w:r w:rsidRPr="008F1CCA">
        <w:rPr>
          <w:rFonts w:ascii="Garamond" w:hAnsi="Garamond" w:cs="Arial"/>
          <w:sz w:val="24"/>
          <w:szCs w:val="24"/>
        </w:rPr>
        <w:t xml:space="preserve">19 aprile 2013, </w:t>
      </w:r>
      <w:r w:rsidR="00D94924" w:rsidRPr="008F1CCA">
        <w:rPr>
          <w:rFonts w:ascii="Garamond" w:hAnsi="Garamond" w:cs="Arial"/>
          <w:sz w:val="24"/>
          <w:szCs w:val="24"/>
        </w:rPr>
        <w:t xml:space="preserve">del </w:t>
      </w:r>
      <w:r w:rsidR="00722D47" w:rsidRPr="008F1CCA">
        <w:rPr>
          <w:rFonts w:ascii="Garamond" w:hAnsi="Garamond" w:cs="Arial"/>
          <w:sz w:val="24"/>
          <w:szCs w:val="24"/>
        </w:rPr>
        <w:t xml:space="preserve">13 settembre 2013, </w:t>
      </w:r>
      <w:r w:rsidR="00D94924" w:rsidRPr="008F1CCA">
        <w:rPr>
          <w:rFonts w:ascii="Garamond" w:hAnsi="Garamond" w:cs="Arial"/>
          <w:sz w:val="24"/>
          <w:szCs w:val="24"/>
        </w:rPr>
        <w:t xml:space="preserve">del </w:t>
      </w:r>
      <w:r w:rsidRPr="008F1CCA">
        <w:rPr>
          <w:rFonts w:ascii="Garamond" w:hAnsi="Garamond" w:cs="Arial"/>
          <w:sz w:val="24"/>
          <w:szCs w:val="24"/>
        </w:rPr>
        <w:t>18 ottobre 2013</w:t>
      </w:r>
      <w:r w:rsidR="00722D47" w:rsidRPr="008F1CCA">
        <w:rPr>
          <w:rFonts w:ascii="Garamond" w:hAnsi="Garamond" w:cs="Arial"/>
          <w:sz w:val="24"/>
          <w:szCs w:val="24"/>
        </w:rPr>
        <w:t xml:space="preserve"> e del 27 dicembre 2013</w:t>
      </w:r>
      <w:r w:rsidRPr="008F1CCA">
        <w:rPr>
          <w:rFonts w:ascii="Garamond" w:hAnsi="Garamond" w:cs="Arial"/>
          <w:sz w:val="24"/>
          <w:szCs w:val="24"/>
        </w:rPr>
        <w:t xml:space="preserve">, </w:t>
      </w:r>
      <w:r w:rsidR="00D94924" w:rsidRPr="008F1CCA">
        <w:rPr>
          <w:rFonts w:ascii="Garamond" w:hAnsi="Garamond" w:cs="Arial"/>
          <w:sz w:val="24"/>
          <w:szCs w:val="24"/>
        </w:rPr>
        <w:t>OLT</w:t>
      </w:r>
      <w:r w:rsidR="00CC07BD" w:rsidRPr="008F1CCA">
        <w:rPr>
          <w:rFonts w:ascii="Garamond" w:hAnsi="Garamond" w:cs="Arial"/>
          <w:sz w:val="24"/>
          <w:szCs w:val="24"/>
        </w:rPr>
        <w:t>,</w:t>
      </w:r>
      <w:r w:rsidR="00D94924" w:rsidRPr="008F1CCA">
        <w:rPr>
          <w:rFonts w:ascii="Garamond" w:hAnsi="Garamond" w:cs="Arial"/>
          <w:sz w:val="24"/>
          <w:szCs w:val="24"/>
        </w:rPr>
        <w:t xml:space="preserve"> </w:t>
      </w:r>
      <w:r w:rsidRPr="00E621BB">
        <w:rPr>
          <w:rFonts w:ascii="Garamond" w:hAnsi="Garamond"/>
          <w:sz w:val="24"/>
        </w:rPr>
        <w:t xml:space="preserve">in data </w:t>
      </w:r>
      <w:r w:rsidR="00730E52" w:rsidRPr="00730E52">
        <w:rPr>
          <w:rFonts w:ascii="Garamond" w:hAnsi="Garamond"/>
          <w:sz w:val="24"/>
        </w:rPr>
        <w:t>6</w:t>
      </w:r>
      <w:r w:rsidR="007E7639" w:rsidRPr="00E621BB">
        <w:rPr>
          <w:rFonts w:ascii="Garamond" w:hAnsi="Garamond"/>
          <w:sz w:val="24"/>
        </w:rPr>
        <w:t xml:space="preserve"> </w:t>
      </w:r>
      <w:r w:rsidR="00FD0661" w:rsidRPr="00E621BB">
        <w:rPr>
          <w:rFonts w:ascii="Garamond" w:hAnsi="Garamond"/>
          <w:sz w:val="24"/>
        </w:rPr>
        <w:t>dicembre 2021</w:t>
      </w:r>
      <w:r w:rsidR="00CC07BD" w:rsidRPr="008F1CCA">
        <w:rPr>
          <w:rFonts w:ascii="Garamond" w:hAnsi="Garamond" w:cs="Arial"/>
          <w:sz w:val="24"/>
          <w:szCs w:val="24"/>
        </w:rPr>
        <w:t>,</w:t>
      </w:r>
      <w:r w:rsidR="006F6037" w:rsidRPr="008F1CCA">
        <w:rPr>
          <w:rFonts w:ascii="Garamond" w:hAnsi="Garamond" w:cs="Arial"/>
          <w:sz w:val="24"/>
          <w:szCs w:val="24"/>
        </w:rPr>
        <w:t xml:space="preserve"> </w:t>
      </w:r>
      <w:r w:rsidRPr="008F1CCA">
        <w:rPr>
          <w:rFonts w:ascii="Garamond" w:hAnsi="Garamond" w:cs="Arial"/>
          <w:sz w:val="24"/>
          <w:szCs w:val="24"/>
        </w:rPr>
        <w:t xml:space="preserve">ha pubblicato sul proprio sito internet una procedura di gara per </w:t>
      </w:r>
      <w:r w:rsidR="00C336FA" w:rsidRPr="008F1CCA">
        <w:rPr>
          <w:rFonts w:ascii="Garamond" w:hAnsi="Garamond" w:cs="Arial"/>
          <w:sz w:val="24"/>
          <w:szCs w:val="24"/>
        </w:rPr>
        <w:t xml:space="preserve">l’individuazione di soggetti disponibili a fornire </w:t>
      </w:r>
      <w:r w:rsidRPr="008F1CCA">
        <w:rPr>
          <w:rFonts w:ascii="Garamond" w:hAnsi="Garamond" w:cs="Arial"/>
          <w:sz w:val="24"/>
          <w:szCs w:val="24"/>
        </w:rPr>
        <w:t>un caric</w:t>
      </w:r>
      <w:r w:rsidR="005730A1" w:rsidRPr="008F1CCA">
        <w:rPr>
          <w:rFonts w:ascii="Garamond" w:hAnsi="Garamond" w:cs="Arial"/>
          <w:sz w:val="24"/>
          <w:szCs w:val="24"/>
        </w:rPr>
        <w:t>o</w:t>
      </w:r>
      <w:r w:rsidRPr="008F1CCA">
        <w:rPr>
          <w:rFonts w:ascii="Garamond" w:hAnsi="Garamond" w:cs="Arial"/>
          <w:sz w:val="24"/>
          <w:szCs w:val="24"/>
        </w:rPr>
        <w:t xml:space="preserve"> di GNL per </w:t>
      </w:r>
      <w:r w:rsidR="00C336FA" w:rsidRPr="008F1CCA">
        <w:rPr>
          <w:rFonts w:ascii="Garamond" w:hAnsi="Garamond" w:cs="Arial"/>
          <w:sz w:val="24"/>
          <w:szCs w:val="24"/>
        </w:rPr>
        <w:t xml:space="preserve">il servizio di peak shaving </w:t>
      </w:r>
      <w:r w:rsidRPr="008F1CCA">
        <w:rPr>
          <w:rFonts w:ascii="Garamond" w:hAnsi="Garamond" w:cs="Arial"/>
          <w:sz w:val="24"/>
          <w:szCs w:val="24"/>
        </w:rPr>
        <w:t xml:space="preserve">da immettere nei serbatoi di stoccaggio del Terminale e finalizzato a rendere disponibile a SRG, in qualità di Responsabile del Bilanciamento, un servizio di modulazione aggiuntivo per esigenze di bilanciamento della rete nel caso di </w:t>
      </w:r>
      <w:r w:rsidR="00C336FA" w:rsidRPr="008F1CCA">
        <w:rPr>
          <w:rFonts w:ascii="Garamond" w:hAnsi="Garamond" w:cs="Arial"/>
          <w:sz w:val="24"/>
          <w:szCs w:val="24"/>
        </w:rPr>
        <w:t>emergenza climatica d</w:t>
      </w:r>
      <w:r w:rsidRPr="008F1CCA">
        <w:rPr>
          <w:rFonts w:ascii="Garamond" w:hAnsi="Garamond" w:cs="Arial"/>
          <w:sz w:val="24"/>
          <w:szCs w:val="24"/>
        </w:rPr>
        <w:t xml:space="preserve">el sistema </w:t>
      </w:r>
      <w:r w:rsidR="002B0518">
        <w:rPr>
          <w:rFonts w:ascii="Garamond" w:hAnsi="Garamond" w:cs="Arial"/>
        </w:rPr>
        <w:t xml:space="preserve">a partire dalla messa a disposizione del GNL e fino </w:t>
      </w:r>
      <w:r w:rsidR="002B0518" w:rsidRPr="0020552C">
        <w:rPr>
          <w:rFonts w:ascii="Garamond" w:hAnsi="Garamond" w:cs="Arial"/>
        </w:rPr>
        <w:t>al</w:t>
      </w:r>
      <w:r w:rsidR="002B0518">
        <w:rPr>
          <w:rFonts w:ascii="Garamond" w:hAnsi="Garamond" w:cs="Arial"/>
        </w:rPr>
        <w:t xml:space="preserve"> </w:t>
      </w:r>
      <w:r w:rsidR="00212A90">
        <w:rPr>
          <w:rFonts w:ascii="Garamond" w:hAnsi="Garamond" w:cs="Arial"/>
        </w:rPr>
        <w:t>28 febbraio</w:t>
      </w:r>
      <w:r w:rsidR="002B0518" w:rsidRPr="0060095A">
        <w:rPr>
          <w:rFonts w:ascii="Garamond" w:hAnsi="Garamond" w:cs="Arial"/>
        </w:rPr>
        <w:t xml:space="preserve"> 2022</w:t>
      </w:r>
      <w:r w:rsidRPr="008F1CCA">
        <w:rPr>
          <w:rFonts w:ascii="Garamond" w:hAnsi="Garamond" w:cs="Arial"/>
          <w:sz w:val="24"/>
          <w:szCs w:val="24"/>
        </w:rPr>
        <w:t>;</w:t>
      </w:r>
    </w:p>
    <w:p w14:paraId="3A2B4805" w14:textId="1AF54C6C" w:rsidR="004A0308" w:rsidRPr="008F1CCA" w:rsidRDefault="005630CD">
      <w:pPr>
        <w:pStyle w:val="Paragrafoelenco"/>
        <w:numPr>
          <w:ilvl w:val="0"/>
          <w:numId w:val="6"/>
        </w:numPr>
        <w:spacing w:after="120"/>
        <w:jc w:val="both"/>
        <w:rPr>
          <w:rFonts w:ascii="Garamond" w:hAnsi="Garamond" w:cs="Arial"/>
          <w:sz w:val="24"/>
        </w:rPr>
      </w:pPr>
      <w:r>
        <w:rPr>
          <w:rFonts w:ascii="Garamond" w:hAnsi="Garamond" w:cs="Arial"/>
          <w:sz w:val="24"/>
        </w:rPr>
        <w:t>I</w:t>
      </w:r>
      <w:r w:rsidR="00365A3F" w:rsidRPr="008F1CCA">
        <w:rPr>
          <w:rFonts w:ascii="Garamond" w:hAnsi="Garamond" w:cs="Arial"/>
          <w:sz w:val="24"/>
        </w:rPr>
        <w:t xml:space="preserve">l Fornitore ha partecipato alla Procedura risultando aggiudicatario in relazione alla messa a disposizione di </w:t>
      </w:r>
      <w:r w:rsidR="00876252" w:rsidRPr="008F1CCA">
        <w:rPr>
          <w:rFonts w:ascii="Garamond" w:hAnsi="Garamond" w:cs="Arial"/>
          <w:sz w:val="24"/>
          <w:lang w:eastAsia="en-US"/>
        </w:rPr>
        <w:t xml:space="preserve">un quantitativo di GNL pari a </w:t>
      </w:r>
      <w:r w:rsidR="005730A1" w:rsidRPr="008F1CCA">
        <w:rPr>
          <w:rFonts w:ascii="Garamond" w:hAnsi="Garamond" w:cs="Arial"/>
          <w:sz w:val="24"/>
          <w:lang w:eastAsia="en-US"/>
        </w:rPr>
        <w:t xml:space="preserve">circa </w:t>
      </w:r>
      <w:r w:rsidR="00876252" w:rsidRPr="008F1CCA">
        <w:rPr>
          <w:rFonts w:ascii="Garamond" w:hAnsi="Garamond" w:cs="Arial"/>
          <w:sz w:val="24"/>
          <w:lang w:eastAsia="en-US"/>
        </w:rPr>
        <w:t xml:space="preserve">________________ </w:t>
      </w:r>
      <w:r w:rsidR="00454D31" w:rsidRPr="008F1CCA">
        <w:rPr>
          <w:rFonts w:ascii="Garamond" w:hAnsi="Garamond" w:cs="Arial"/>
          <w:sz w:val="24"/>
          <w:lang w:eastAsia="en-US"/>
        </w:rPr>
        <w:t xml:space="preserve">MWh </w:t>
      </w:r>
      <w:r w:rsidR="00876252" w:rsidRPr="008F1CCA">
        <w:rPr>
          <w:rFonts w:ascii="Garamond" w:hAnsi="Garamond" w:cs="Arial"/>
          <w:sz w:val="24"/>
          <w:lang w:eastAsia="en-US"/>
        </w:rPr>
        <w:t xml:space="preserve">(equivalenti a circa _________________ metri cubi di GNL), avente una stima dell’Indice di </w:t>
      </w:r>
      <w:proofErr w:type="spellStart"/>
      <w:r w:rsidR="00876252" w:rsidRPr="008F1CCA">
        <w:rPr>
          <w:rFonts w:ascii="Garamond" w:hAnsi="Garamond" w:cs="Arial"/>
          <w:sz w:val="24"/>
          <w:lang w:eastAsia="en-US"/>
        </w:rPr>
        <w:t>Wobbe</w:t>
      </w:r>
      <w:proofErr w:type="spellEnd"/>
      <w:r w:rsidR="00876252" w:rsidRPr="008F1CCA">
        <w:rPr>
          <w:rFonts w:ascii="Garamond" w:hAnsi="Garamond" w:cs="Arial"/>
          <w:sz w:val="24"/>
          <w:lang w:eastAsia="en-US"/>
        </w:rPr>
        <w:t xml:space="preserve"> in fase di discarica pari a circa _____________</w:t>
      </w:r>
      <w:r w:rsidR="00454D31" w:rsidRPr="008F1CCA" w:rsidDel="00454D31">
        <w:rPr>
          <w:rFonts w:ascii="Garamond" w:hAnsi="Garamond" w:cs="Arial"/>
          <w:sz w:val="24"/>
          <w:lang w:eastAsia="en-US"/>
        </w:rPr>
        <w:t xml:space="preserve"> </w:t>
      </w:r>
      <w:r w:rsidR="00454D31" w:rsidRPr="008F1CCA">
        <w:rPr>
          <w:rFonts w:ascii="Garamond" w:hAnsi="Garamond" w:cs="Arial"/>
          <w:sz w:val="24"/>
          <w:lang w:eastAsia="en-US"/>
        </w:rPr>
        <w:t>kWh</w:t>
      </w:r>
      <w:r w:rsidR="00876252" w:rsidRPr="008F1CCA">
        <w:rPr>
          <w:rFonts w:ascii="Garamond" w:hAnsi="Garamond" w:cs="Arial"/>
          <w:sz w:val="24"/>
          <w:lang w:eastAsia="en-US"/>
        </w:rPr>
        <w:t>/Sm</w:t>
      </w:r>
      <w:r w:rsidR="00876252" w:rsidRPr="008F1CCA">
        <w:rPr>
          <w:rFonts w:ascii="Garamond" w:hAnsi="Garamond" w:cs="Arial"/>
          <w:sz w:val="24"/>
          <w:vertAlign w:val="superscript"/>
          <w:lang w:eastAsia="en-US"/>
        </w:rPr>
        <w:t>3</w:t>
      </w:r>
      <w:r w:rsidR="008B470B" w:rsidRPr="008F1CCA">
        <w:rPr>
          <w:rFonts w:ascii="Garamond" w:hAnsi="Garamond" w:cs="Arial"/>
          <w:sz w:val="24"/>
          <w:lang w:eastAsia="en-US"/>
        </w:rPr>
        <w:t>;</w:t>
      </w:r>
    </w:p>
    <w:p w14:paraId="2976AAF4" w14:textId="4F819D6E" w:rsidR="004A0308" w:rsidRPr="008F1CCA" w:rsidRDefault="005630CD">
      <w:pPr>
        <w:numPr>
          <w:ilvl w:val="0"/>
          <w:numId w:val="6"/>
        </w:numPr>
        <w:tabs>
          <w:tab w:val="left" w:pos="284"/>
        </w:tabs>
        <w:spacing w:after="120" w:line="240" w:lineRule="exact"/>
        <w:jc w:val="both"/>
        <w:rPr>
          <w:rFonts w:ascii="Garamond" w:hAnsi="Garamond" w:cs="Arial"/>
          <w:sz w:val="24"/>
          <w:szCs w:val="24"/>
        </w:rPr>
      </w:pPr>
      <w:r>
        <w:rPr>
          <w:rFonts w:ascii="Garamond" w:hAnsi="Garamond" w:cs="Arial"/>
          <w:sz w:val="24"/>
          <w:szCs w:val="24"/>
        </w:rPr>
        <w:t>I</w:t>
      </w:r>
      <w:r w:rsidR="00187ED6" w:rsidRPr="008F1CCA">
        <w:rPr>
          <w:rFonts w:ascii="Garamond" w:hAnsi="Garamond" w:cs="Arial"/>
          <w:sz w:val="24"/>
          <w:szCs w:val="24"/>
        </w:rPr>
        <w:t>l Fornitore si è impegnato a sottoscrivere</w:t>
      </w:r>
      <w:r w:rsidR="008C493D" w:rsidRPr="008F1CCA">
        <w:rPr>
          <w:rFonts w:ascii="Garamond" w:hAnsi="Garamond" w:cs="Arial"/>
          <w:sz w:val="24"/>
          <w:szCs w:val="24"/>
        </w:rPr>
        <w:t>, o ha comunque</w:t>
      </w:r>
      <w:r w:rsidR="00187ED6" w:rsidRPr="008F1CCA">
        <w:rPr>
          <w:rFonts w:ascii="Garamond" w:hAnsi="Garamond" w:cs="Arial"/>
          <w:sz w:val="24"/>
          <w:szCs w:val="24"/>
        </w:rPr>
        <w:t xml:space="preserve"> dichiarato di essere titolare di</w:t>
      </w:r>
      <w:r w:rsidR="008C493D" w:rsidRPr="008F1CCA">
        <w:rPr>
          <w:rFonts w:ascii="Garamond" w:hAnsi="Garamond" w:cs="Arial"/>
          <w:sz w:val="24"/>
          <w:szCs w:val="24"/>
        </w:rPr>
        <w:t>,</w:t>
      </w:r>
      <w:r w:rsidR="00187ED6" w:rsidRPr="008F1CCA">
        <w:rPr>
          <w:rFonts w:ascii="Garamond" w:hAnsi="Garamond" w:cs="Arial"/>
          <w:sz w:val="24"/>
          <w:szCs w:val="24"/>
        </w:rPr>
        <w:t xml:space="preserve"> un contratto di importazione, ossia di un contratto di </w:t>
      </w:r>
      <w:r w:rsidR="00C336FA" w:rsidRPr="008F1CCA">
        <w:rPr>
          <w:rFonts w:ascii="Garamond" w:hAnsi="Garamond" w:cs="Arial"/>
          <w:sz w:val="24"/>
          <w:szCs w:val="24"/>
        </w:rPr>
        <w:t>approvvigionamento</w:t>
      </w:r>
      <w:r w:rsidR="00187ED6" w:rsidRPr="008F1CCA">
        <w:rPr>
          <w:rFonts w:ascii="Garamond" w:hAnsi="Garamond" w:cs="Arial"/>
          <w:sz w:val="24"/>
          <w:szCs w:val="24"/>
        </w:rPr>
        <w:t xml:space="preserve"> di GNL con consegna presso il Terminale ovvero con punto di consegna situato all’estero integrato da contratto/i di trasporto </w:t>
      </w:r>
      <w:r w:rsidR="00722D47" w:rsidRPr="008F1CCA">
        <w:rPr>
          <w:rFonts w:ascii="Garamond" w:hAnsi="Garamond" w:cs="Arial"/>
          <w:sz w:val="24"/>
          <w:szCs w:val="24"/>
        </w:rPr>
        <w:t xml:space="preserve">marittimo </w:t>
      </w:r>
      <w:r w:rsidR="00187ED6" w:rsidRPr="008F1CCA">
        <w:rPr>
          <w:rFonts w:ascii="Garamond" w:hAnsi="Garamond" w:cs="Arial"/>
          <w:sz w:val="24"/>
          <w:szCs w:val="24"/>
        </w:rPr>
        <w:t xml:space="preserve">dal punto di consegna fino al Terminale per quantitativi necessari e sufficienti a garantire gli impegni di cui al precedente punto </w:t>
      </w:r>
      <w:r w:rsidR="002C7913" w:rsidRPr="008F1CCA">
        <w:rPr>
          <w:rFonts w:ascii="Garamond" w:hAnsi="Garamond" w:cs="Arial"/>
          <w:sz w:val="24"/>
          <w:szCs w:val="24"/>
        </w:rPr>
        <w:t>b</w:t>
      </w:r>
      <w:r w:rsidR="00187ED6" w:rsidRPr="008F1CCA">
        <w:rPr>
          <w:rFonts w:ascii="Garamond" w:hAnsi="Garamond" w:cs="Arial"/>
          <w:sz w:val="24"/>
          <w:szCs w:val="24"/>
        </w:rPr>
        <w:t>) e aventi efficacia nel periodo di cui al successivo punto h);</w:t>
      </w:r>
    </w:p>
    <w:p w14:paraId="488922E3" w14:textId="0A35B027" w:rsidR="004A0308" w:rsidRPr="008F1CCA" w:rsidRDefault="005630CD">
      <w:pPr>
        <w:numPr>
          <w:ilvl w:val="0"/>
          <w:numId w:val="6"/>
        </w:numPr>
        <w:tabs>
          <w:tab w:val="left" w:pos="284"/>
        </w:tabs>
        <w:spacing w:after="120" w:line="240" w:lineRule="exact"/>
        <w:jc w:val="both"/>
        <w:rPr>
          <w:rFonts w:ascii="Garamond" w:hAnsi="Garamond" w:cs="Arial"/>
          <w:sz w:val="24"/>
          <w:szCs w:val="24"/>
        </w:rPr>
      </w:pPr>
      <w:r>
        <w:rPr>
          <w:rFonts w:ascii="Garamond" w:hAnsi="Garamond" w:cs="Arial"/>
          <w:sz w:val="24"/>
          <w:szCs w:val="24"/>
        </w:rPr>
        <w:t>I</w:t>
      </w:r>
      <w:r w:rsidR="00187ED6" w:rsidRPr="008F1CCA">
        <w:rPr>
          <w:rFonts w:ascii="Garamond" w:hAnsi="Garamond" w:cs="Arial"/>
          <w:sz w:val="24"/>
          <w:szCs w:val="24"/>
        </w:rPr>
        <w:t xml:space="preserve">l Fornitore si è impegnato a/ha dichiarato di disporre di </w:t>
      </w:r>
      <w:r w:rsidR="00DC433B" w:rsidRPr="008F1CCA">
        <w:rPr>
          <w:rFonts w:ascii="Garamond" w:hAnsi="Garamond" w:cs="Arial"/>
          <w:sz w:val="24"/>
          <w:szCs w:val="24"/>
        </w:rPr>
        <w:t>n</w:t>
      </w:r>
      <w:r w:rsidR="00187ED6" w:rsidRPr="008F1CCA">
        <w:rPr>
          <w:rFonts w:ascii="Garamond" w:hAnsi="Garamond" w:cs="Arial"/>
          <w:sz w:val="24"/>
          <w:szCs w:val="24"/>
        </w:rPr>
        <w:t xml:space="preserve">avi metaniere autorizzate da </w:t>
      </w:r>
      <w:r w:rsidR="00C336FA" w:rsidRPr="008F1CCA">
        <w:rPr>
          <w:rFonts w:ascii="Garamond" w:hAnsi="Garamond" w:cs="Arial"/>
          <w:sz w:val="24"/>
          <w:szCs w:val="24"/>
        </w:rPr>
        <w:t>OLT</w:t>
      </w:r>
      <w:r w:rsidR="007E7639" w:rsidRPr="008F1CCA">
        <w:rPr>
          <w:rFonts w:ascii="Garamond" w:hAnsi="Garamond" w:cs="Arial"/>
          <w:sz w:val="24"/>
          <w:szCs w:val="24"/>
        </w:rPr>
        <w:t xml:space="preserve"> </w:t>
      </w:r>
      <w:r w:rsidR="00187ED6" w:rsidRPr="008F1CCA">
        <w:rPr>
          <w:rFonts w:ascii="Garamond" w:hAnsi="Garamond" w:cs="Arial"/>
          <w:sz w:val="24"/>
          <w:szCs w:val="24"/>
        </w:rPr>
        <w:t>per la discarica presso il Terminale</w:t>
      </w:r>
      <w:r w:rsidR="00150136" w:rsidRPr="008F1CCA">
        <w:rPr>
          <w:rFonts w:ascii="Garamond" w:hAnsi="Garamond" w:cs="Arial"/>
          <w:sz w:val="24"/>
          <w:szCs w:val="24"/>
        </w:rPr>
        <w:t xml:space="preserve"> secondo le modalità di cui al </w:t>
      </w:r>
      <w:r w:rsidR="00A30904" w:rsidRPr="008F1CCA">
        <w:rPr>
          <w:rFonts w:ascii="Garamond" w:hAnsi="Garamond" w:cs="Arial"/>
          <w:sz w:val="24"/>
          <w:szCs w:val="24"/>
        </w:rPr>
        <w:t>Codice di Rigassificazione</w:t>
      </w:r>
      <w:r w:rsidR="00187ED6" w:rsidRPr="008F1CCA">
        <w:rPr>
          <w:rFonts w:ascii="Garamond" w:hAnsi="Garamond" w:cs="Arial"/>
          <w:sz w:val="24"/>
          <w:szCs w:val="24"/>
        </w:rPr>
        <w:t>;</w:t>
      </w:r>
    </w:p>
    <w:p w14:paraId="500C4CE9" w14:textId="16A7ACD0" w:rsidR="004A0308" w:rsidRPr="008F1CCA" w:rsidRDefault="005630CD">
      <w:pPr>
        <w:numPr>
          <w:ilvl w:val="0"/>
          <w:numId w:val="6"/>
        </w:numPr>
        <w:spacing w:after="120" w:line="240" w:lineRule="exact"/>
        <w:jc w:val="both"/>
        <w:rPr>
          <w:rFonts w:ascii="Garamond" w:hAnsi="Garamond" w:cs="Arial"/>
          <w:sz w:val="24"/>
          <w:szCs w:val="24"/>
        </w:rPr>
      </w:pPr>
      <w:r>
        <w:rPr>
          <w:rFonts w:ascii="Garamond" w:hAnsi="Garamond" w:cs="Arial"/>
          <w:sz w:val="24"/>
          <w:szCs w:val="24"/>
        </w:rPr>
        <w:t>I</w:t>
      </w:r>
      <w:r w:rsidR="00187ED6" w:rsidRPr="008F1CCA">
        <w:rPr>
          <w:rFonts w:ascii="Garamond" w:hAnsi="Garamond" w:cs="Arial"/>
          <w:sz w:val="24"/>
          <w:szCs w:val="24"/>
        </w:rPr>
        <w:t>l Fornitore ha dichiarato di non essere soggetto a procedure concorsuali o di liquidazione, né ad azioni di recupero crediti da parte di SRG</w:t>
      </w:r>
      <w:r w:rsidR="00BC72C8" w:rsidRPr="008F1CCA">
        <w:rPr>
          <w:rFonts w:ascii="Garamond" w:hAnsi="Garamond" w:cs="Arial"/>
          <w:sz w:val="24"/>
          <w:szCs w:val="24"/>
        </w:rPr>
        <w:t xml:space="preserve"> e/o OLT</w:t>
      </w:r>
      <w:r w:rsidR="00187ED6" w:rsidRPr="008F1CCA">
        <w:rPr>
          <w:rFonts w:ascii="Garamond" w:hAnsi="Garamond" w:cs="Arial"/>
          <w:sz w:val="24"/>
          <w:szCs w:val="24"/>
        </w:rPr>
        <w:t>;</w:t>
      </w:r>
    </w:p>
    <w:p w14:paraId="02EF5672" w14:textId="78FB271F" w:rsidR="004A0308" w:rsidRPr="008F1CCA" w:rsidRDefault="005630CD" w:rsidP="005B478D">
      <w:pPr>
        <w:numPr>
          <w:ilvl w:val="0"/>
          <w:numId w:val="6"/>
        </w:numPr>
        <w:tabs>
          <w:tab w:val="left" w:pos="284"/>
        </w:tabs>
        <w:spacing w:after="120" w:line="240" w:lineRule="exact"/>
        <w:jc w:val="both"/>
        <w:rPr>
          <w:rFonts w:ascii="Garamond" w:hAnsi="Garamond" w:cs="Arial"/>
          <w:sz w:val="24"/>
          <w:szCs w:val="24"/>
        </w:rPr>
      </w:pPr>
      <w:r>
        <w:rPr>
          <w:rFonts w:ascii="Garamond" w:hAnsi="Garamond" w:cs="Arial"/>
          <w:sz w:val="24"/>
          <w:szCs w:val="24"/>
        </w:rPr>
        <w:t>I</w:t>
      </w:r>
      <w:r w:rsidR="00187ED6" w:rsidRPr="008F1CCA">
        <w:rPr>
          <w:rFonts w:ascii="Garamond" w:hAnsi="Garamond" w:cs="Arial"/>
          <w:sz w:val="24"/>
          <w:szCs w:val="24"/>
        </w:rPr>
        <w:t xml:space="preserve">l Fornitore </w:t>
      </w:r>
      <w:r w:rsidR="005977BC" w:rsidRPr="008F1CCA">
        <w:rPr>
          <w:rFonts w:ascii="Garamond" w:hAnsi="Garamond" w:cs="Arial"/>
          <w:sz w:val="24"/>
          <w:szCs w:val="24"/>
        </w:rPr>
        <w:t xml:space="preserve">i) </w:t>
      </w:r>
      <w:r w:rsidR="00187ED6" w:rsidRPr="008F1CCA">
        <w:rPr>
          <w:rFonts w:ascii="Garamond" w:hAnsi="Garamond" w:cs="Arial"/>
          <w:sz w:val="24"/>
          <w:szCs w:val="24"/>
        </w:rPr>
        <w:t xml:space="preserve">è abilitato o si è impegnato ad ottenere l’abilitazione ad operare al Punto di Scambio Virtuale di SRG </w:t>
      </w:r>
      <w:r w:rsidR="00187ED6" w:rsidRPr="00A24FC6">
        <w:rPr>
          <w:rFonts w:ascii="Garamond" w:hAnsi="Garamond" w:cs="Arial"/>
          <w:sz w:val="24"/>
          <w:szCs w:val="24"/>
        </w:rPr>
        <w:t xml:space="preserve">entro </w:t>
      </w:r>
      <w:r w:rsidRPr="00BD3E01">
        <w:rPr>
          <w:rFonts w:ascii="Garamond" w:hAnsi="Garamond"/>
        </w:rPr>
        <w:t>la</w:t>
      </w:r>
      <w:r>
        <w:rPr>
          <w:rFonts w:ascii="Garamond" w:hAnsi="Garamond"/>
        </w:rPr>
        <w:t xml:space="preserve"> data di </w:t>
      </w:r>
      <w:r w:rsidRPr="003E68A4">
        <w:rPr>
          <w:rFonts w:ascii="Garamond" w:hAnsi="Garamond"/>
        </w:rPr>
        <w:t>DISCARICA</w:t>
      </w:r>
      <w:r w:rsidR="00AA55E4" w:rsidRPr="002742F5">
        <w:rPr>
          <w:rFonts w:ascii="Garamond" w:hAnsi="Garamond"/>
          <w:sz w:val="24"/>
        </w:rPr>
        <w:t xml:space="preserve"> </w:t>
      </w:r>
      <w:r w:rsidR="005977BC" w:rsidRPr="002742F5">
        <w:rPr>
          <w:rFonts w:ascii="Garamond" w:hAnsi="Garamond" w:cs="Arial"/>
          <w:sz w:val="24"/>
          <w:szCs w:val="24"/>
        </w:rPr>
        <w:t>e</w:t>
      </w:r>
      <w:r w:rsidR="005977BC" w:rsidRPr="008F1CCA">
        <w:rPr>
          <w:rFonts w:ascii="Garamond" w:hAnsi="Garamond" w:cs="Arial"/>
          <w:sz w:val="24"/>
          <w:szCs w:val="24"/>
        </w:rPr>
        <w:t xml:space="preserve"> ii) </w:t>
      </w:r>
      <w:r w:rsidR="007E3F14" w:rsidRPr="008F1CCA">
        <w:rPr>
          <w:rFonts w:ascii="Garamond" w:hAnsi="Garamond"/>
          <w:sz w:val="24"/>
          <w:szCs w:val="24"/>
        </w:rPr>
        <w:t>è utent</w:t>
      </w:r>
      <w:r w:rsidR="009C76C3" w:rsidRPr="008F1CCA">
        <w:rPr>
          <w:rFonts w:ascii="Garamond" w:hAnsi="Garamond"/>
          <w:sz w:val="24"/>
          <w:szCs w:val="24"/>
        </w:rPr>
        <w:t>e</w:t>
      </w:r>
      <w:r w:rsidR="007E3F14" w:rsidRPr="008F1CCA">
        <w:rPr>
          <w:rFonts w:ascii="Garamond" w:hAnsi="Garamond"/>
          <w:sz w:val="24"/>
          <w:szCs w:val="24"/>
        </w:rPr>
        <w:t xml:space="preserve"> del servizio di trasporto di SRG o si impegn</w:t>
      </w:r>
      <w:r w:rsidR="00195923" w:rsidRPr="008F1CCA">
        <w:rPr>
          <w:rFonts w:ascii="Garamond" w:hAnsi="Garamond"/>
          <w:sz w:val="24"/>
          <w:szCs w:val="24"/>
        </w:rPr>
        <w:t xml:space="preserve">a </w:t>
      </w:r>
      <w:r w:rsidR="007E3F14" w:rsidRPr="008F1CCA">
        <w:rPr>
          <w:rFonts w:ascii="Garamond" w:hAnsi="Garamond"/>
          <w:sz w:val="24"/>
          <w:szCs w:val="24"/>
        </w:rPr>
        <w:t xml:space="preserve">ad ottenere tale qualifica entro </w:t>
      </w:r>
      <w:r>
        <w:rPr>
          <w:rFonts w:ascii="Garamond" w:hAnsi="Garamond"/>
        </w:rPr>
        <w:t>la data di DISCARICA</w:t>
      </w:r>
      <w:r w:rsidR="00AA55E4" w:rsidRPr="008F1CCA">
        <w:rPr>
          <w:rFonts w:ascii="Garamond" w:hAnsi="Garamond"/>
          <w:sz w:val="24"/>
          <w:szCs w:val="24"/>
        </w:rPr>
        <w:t xml:space="preserve"> </w:t>
      </w:r>
      <w:r w:rsidR="007E3F14" w:rsidRPr="008F1CCA">
        <w:rPr>
          <w:rFonts w:ascii="Garamond" w:hAnsi="Garamond"/>
          <w:sz w:val="24"/>
          <w:szCs w:val="24"/>
        </w:rPr>
        <w:t xml:space="preserve">o </w:t>
      </w:r>
      <w:r w:rsidR="00195923" w:rsidRPr="008F1CCA">
        <w:rPr>
          <w:rFonts w:ascii="Garamond" w:hAnsi="Garamond"/>
          <w:sz w:val="24"/>
          <w:szCs w:val="24"/>
        </w:rPr>
        <w:t xml:space="preserve">ha </w:t>
      </w:r>
      <w:r w:rsidR="007E3F14" w:rsidRPr="008F1CCA">
        <w:rPr>
          <w:rFonts w:ascii="Garamond" w:hAnsi="Garamond"/>
          <w:sz w:val="24"/>
          <w:szCs w:val="24"/>
        </w:rPr>
        <w:t xml:space="preserve">aderito al Codice di </w:t>
      </w:r>
      <w:r w:rsidR="00637467" w:rsidRPr="008F1CCA">
        <w:rPr>
          <w:rFonts w:ascii="Garamond" w:hAnsi="Garamond"/>
          <w:sz w:val="24"/>
          <w:szCs w:val="24"/>
        </w:rPr>
        <w:t>Rete</w:t>
      </w:r>
      <w:r w:rsidR="00187ED6" w:rsidRPr="008F1CCA">
        <w:rPr>
          <w:rFonts w:ascii="Garamond" w:hAnsi="Garamond" w:cs="Arial"/>
          <w:sz w:val="24"/>
          <w:szCs w:val="24"/>
        </w:rPr>
        <w:t>;</w:t>
      </w:r>
    </w:p>
    <w:p w14:paraId="32D4180D" w14:textId="5618B69D" w:rsidR="004A0308" w:rsidRPr="008F1CCA" w:rsidRDefault="005630CD">
      <w:pPr>
        <w:numPr>
          <w:ilvl w:val="0"/>
          <w:numId w:val="6"/>
        </w:numPr>
        <w:tabs>
          <w:tab w:val="left" w:pos="284"/>
        </w:tabs>
        <w:spacing w:after="120" w:line="240" w:lineRule="exact"/>
        <w:jc w:val="both"/>
        <w:rPr>
          <w:rFonts w:ascii="Garamond" w:hAnsi="Garamond" w:cs="Arial"/>
          <w:sz w:val="24"/>
          <w:szCs w:val="24"/>
        </w:rPr>
      </w:pPr>
      <w:r>
        <w:rPr>
          <w:rFonts w:ascii="Garamond" w:hAnsi="Garamond" w:cs="Arial"/>
          <w:sz w:val="24"/>
          <w:szCs w:val="24"/>
        </w:rPr>
        <w:t>I</w:t>
      </w:r>
      <w:r w:rsidR="00187ED6" w:rsidRPr="008F1CCA">
        <w:rPr>
          <w:rFonts w:ascii="Garamond" w:hAnsi="Garamond" w:cs="Arial"/>
          <w:sz w:val="24"/>
          <w:szCs w:val="24"/>
        </w:rPr>
        <w:t>l Fornitore, in sede di presentazione dell’offerta, si è impegnato a sottoscrivere il presente Contratto;</w:t>
      </w:r>
    </w:p>
    <w:p w14:paraId="0DAB6CE4" w14:textId="6C33CB2E" w:rsidR="004A0308" w:rsidRPr="00A24FC6" w:rsidRDefault="005630CD">
      <w:pPr>
        <w:numPr>
          <w:ilvl w:val="0"/>
          <w:numId w:val="6"/>
        </w:numPr>
        <w:tabs>
          <w:tab w:val="left" w:pos="284"/>
        </w:tabs>
        <w:spacing w:after="120" w:line="240" w:lineRule="exact"/>
        <w:jc w:val="both"/>
        <w:rPr>
          <w:rFonts w:ascii="Garamond" w:hAnsi="Garamond" w:cs="Arial"/>
          <w:sz w:val="24"/>
          <w:szCs w:val="24"/>
        </w:rPr>
      </w:pPr>
      <w:r>
        <w:rPr>
          <w:rFonts w:ascii="Garamond" w:hAnsi="Garamond" w:cs="Arial"/>
          <w:sz w:val="24"/>
          <w:szCs w:val="24"/>
        </w:rPr>
        <w:t>I</w:t>
      </w:r>
      <w:r w:rsidR="00187ED6" w:rsidRPr="008F1CCA">
        <w:rPr>
          <w:rFonts w:ascii="Garamond" w:hAnsi="Garamond" w:cs="Arial"/>
          <w:sz w:val="24"/>
          <w:szCs w:val="24"/>
        </w:rPr>
        <w:t xml:space="preserve">l Fornitore </w:t>
      </w:r>
      <w:r w:rsidR="006977F3" w:rsidRPr="008F1CCA">
        <w:rPr>
          <w:rFonts w:ascii="Garamond" w:hAnsi="Garamond" w:cs="Arial"/>
          <w:sz w:val="24"/>
          <w:szCs w:val="24"/>
        </w:rPr>
        <w:t>ha sottoscritto</w:t>
      </w:r>
      <w:r w:rsidR="00E11ED7" w:rsidRPr="008F1CCA">
        <w:rPr>
          <w:rFonts w:ascii="Garamond" w:hAnsi="Garamond" w:cs="Arial"/>
          <w:sz w:val="24"/>
          <w:szCs w:val="24"/>
        </w:rPr>
        <w:t>,</w:t>
      </w:r>
      <w:r w:rsidR="006977F3" w:rsidRPr="008F1CCA">
        <w:rPr>
          <w:rFonts w:ascii="Garamond" w:hAnsi="Garamond" w:cs="Arial"/>
          <w:sz w:val="24"/>
          <w:szCs w:val="24"/>
        </w:rPr>
        <w:t xml:space="preserve"> ovvero in sede di presentazione dell’offerta, </w:t>
      </w:r>
      <w:r w:rsidR="00187ED6" w:rsidRPr="008F1CCA">
        <w:rPr>
          <w:rFonts w:ascii="Garamond" w:hAnsi="Garamond" w:cs="Arial"/>
          <w:sz w:val="24"/>
          <w:szCs w:val="24"/>
        </w:rPr>
        <w:t xml:space="preserve">si è impegnato a sottoscrivere con </w:t>
      </w:r>
      <w:r w:rsidR="0083685A" w:rsidRPr="008F1CCA">
        <w:rPr>
          <w:rFonts w:ascii="Garamond" w:hAnsi="Garamond" w:cs="Arial"/>
          <w:sz w:val="24"/>
          <w:szCs w:val="24"/>
        </w:rPr>
        <w:t>OLT</w:t>
      </w:r>
      <w:r w:rsidR="005730A1" w:rsidRPr="008F1CCA">
        <w:rPr>
          <w:rFonts w:ascii="Garamond" w:hAnsi="Garamond" w:cs="Arial"/>
          <w:sz w:val="24"/>
          <w:szCs w:val="24"/>
        </w:rPr>
        <w:t xml:space="preserve">, secondo le modalità del </w:t>
      </w:r>
      <w:r w:rsidR="00A30904" w:rsidRPr="008F1CCA">
        <w:rPr>
          <w:rFonts w:ascii="Garamond" w:hAnsi="Garamond" w:cs="Arial"/>
          <w:sz w:val="24"/>
          <w:szCs w:val="24"/>
        </w:rPr>
        <w:t>Codice di Rigassificazione</w:t>
      </w:r>
      <w:r w:rsidR="005730A1" w:rsidRPr="008F1CCA">
        <w:rPr>
          <w:rFonts w:ascii="Garamond" w:hAnsi="Garamond" w:cs="Arial"/>
          <w:sz w:val="24"/>
          <w:szCs w:val="24"/>
        </w:rPr>
        <w:t>,</w:t>
      </w:r>
      <w:r w:rsidR="00BC72C8" w:rsidRPr="008F1CCA">
        <w:rPr>
          <w:rFonts w:ascii="Garamond" w:hAnsi="Garamond" w:cs="Arial"/>
          <w:sz w:val="24"/>
          <w:szCs w:val="24"/>
        </w:rPr>
        <w:t xml:space="preserve"> </w:t>
      </w:r>
      <w:r w:rsidR="00C85ABC" w:rsidRPr="008F1CCA">
        <w:rPr>
          <w:rFonts w:ascii="Garamond" w:hAnsi="Garamond" w:cs="Arial"/>
          <w:sz w:val="24"/>
          <w:szCs w:val="24"/>
        </w:rPr>
        <w:t>il</w:t>
      </w:r>
      <w:r w:rsidR="00187ED6" w:rsidRPr="008F1CCA">
        <w:rPr>
          <w:rFonts w:ascii="Garamond" w:hAnsi="Garamond" w:cs="Arial"/>
          <w:sz w:val="24"/>
          <w:szCs w:val="24"/>
        </w:rPr>
        <w:t xml:space="preserve"> </w:t>
      </w:r>
      <w:r w:rsidR="002D7106">
        <w:rPr>
          <w:rFonts w:ascii="Garamond" w:hAnsi="Garamond" w:cs="Arial"/>
          <w:sz w:val="24"/>
          <w:szCs w:val="24"/>
        </w:rPr>
        <w:t>Contratto di Capacità</w:t>
      </w:r>
      <w:r w:rsidR="0083685A" w:rsidRPr="008F1CCA">
        <w:rPr>
          <w:rFonts w:ascii="Garamond" w:hAnsi="Garamond" w:cs="Arial"/>
          <w:sz w:val="24"/>
          <w:szCs w:val="24"/>
        </w:rPr>
        <w:t xml:space="preserve"> </w:t>
      </w:r>
      <w:r w:rsidR="00C85ABC" w:rsidRPr="008F1CCA">
        <w:rPr>
          <w:rFonts w:ascii="Garamond" w:hAnsi="Garamond" w:cs="Arial"/>
          <w:sz w:val="24"/>
          <w:szCs w:val="24"/>
        </w:rPr>
        <w:t xml:space="preserve">di cui alla Procedura </w:t>
      </w:r>
      <w:r w:rsidR="00BC72C8" w:rsidRPr="008F1CCA">
        <w:rPr>
          <w:rFonts w:ascii="Garamond" w:hAnsi="Garamond" w:cs="Arial"/>
          <w:sz w:val="24"/>
          <w:szCs w:val="24"/>
        </w:rPr>
        <w:t xml:space="preserve">in tempo utile per </w:t>
      </w:r>
      <w:r w:rsidR="00187ED6" w:rsidRPr="008F1CCA">
        <w:rPr>
          <w:rFonts w:ascii="Garamond" w:hAnsi="Garamond" w:cs="Arial"/>
          <w:sz w:val="24"/>
          <w:szCs w:val="24"/>
        </w:rPr>
        <w:t>effettua</w:t>
      </w:r>
      <w:r w:rsidR="00BC72C8" w:rsidRPr="008F1CCA">
        <w:rPr>
          <w:rFonts w:ascii="Garamond" w:hAnsi="Garamond" w:cs="Arial"/>
          <w:sz w:val="24"/>
          <w:szCs w:val="24"/>
        </w:rPr>
        <w:t>r</w:t>
      </w:r>
      <w:r w:rsidR="00187ED6" w:rsidRPr="008F1CCA">
        <w:rPr>
          <w:rFonts w:ascii="Garamond" w:hAnsi="Garamond" w:cs="Arial"/>
          <w:sz w:val="24"/>
          <w:szCs w:val="24"/>
        </w:rPr>
        <w:t>e l</w:t>
      </w:r>
      <w:r w:rsidR="005730A1" w:rsidRPr="008F1CCA">
        <w:rPr>
          <w:rFonts w:ascii="Garamond" w:hAnsi="Garamond" w:cs="Arial"/>
          <w:sz w:val="24"/>
          <w:szCs w:val="24"/>
        </w:rPr>
        <w:t>a</w:t>
      </w:r>
      <w:r w:rsidR="00187ED6" w:rsidRPr="008F1CCA">
        <w:rPr>
          <w:rFonts w:ascii="Garamond" w:hAnsi="Garamond" w:cs="Arial"/>
          <w:sz w:val="24"/>
          <w:szCs w:val="24"/>
        </w:rPr>
        <w:t xml:space="preserve"> </w:t>
      </w:r>
      <w:r w:rsidR="005730A1" w:rsidRPr="008F1CCA">
        <w:rPr>
          <w:rFonts w:ascii="Garamond" w:hAnsi="Garamond" w:cs="Arial"/>
          <w:sz w:val="24"/>
          <w:szCs w:val="24"/>
        </w:rPr>
        <w:t>DISCARICA</w:t>
      </w:r>
      <w:r w:rsidR="00187ED6" w:rsidRPr="008F1CCA">
        <w:rPr>
          <w:rFonts w:ascii="Garamond" w:hAnsi="Garamond" w:cs="Arial"/>
          <w:sz w:val="24"/>
          <w:szCs w:val="24"/>
        </w:rPr>
        <w:t xml:space="preserve"> </w:t>
      </w:r>
      <w:r w:rsidR="00625F0B" w:rsidRPr="008F1CCA">
        <w:rPr>
          <w:rFonts w:ascii="Garamond" w:hAnsi="Garamond" w:cs="Arial"/>
          <w:sz w:val="24"/>
          <w:szCs w:val="24"/>
        </w:rPr>
        <w:t xml:space="preserve">nel periodo compreso </w:t>
      </w:r>
      <w:r w:rsidR="00625F0B" w:rsidRPr="00BD3E01">
        <w:rPr>
          <w:rFonts w:ascii="Garamond" w:hAnsi="Garamond" w:cs="Arial"/>
          <w:sz w:val="24"/>
          <w:szCs w:val="24"/>
        </w:rPr>
        <w:t xml:space="preserve">tra il </w:t>
      </w:r>
      <w:r w:rsidR="000B66ED" w:rsidRPr="00A24FC6">
        <w:rPr>
          <w:rFonts w:ascii="Garamond" w:hAnsi="Garamond"/>
          <w:sz w:val="24"/>
        </w:rPr>
        <w:t>28</w:t>
      </w:r>
      <w:r w:rsidR="00C45465" w:rsidRPr="00A24FC6">
        <w:rPr>
          <w:rFonts w:ascii="Garamond" w:hAnsi="Garamond"/>
          <w:sz w:val="24"/>
        </w:rPr>
        <w:t xml:space="preserve"> </w:t>
      </w:r>
      <w:r w:rsidR="000B66ED" w:rsidRPr="00A24FC6">
        <w:rPr>
          <w:rFonts w:ascii="Garamond" w:hAnsi="Garamond"/>
          <w:sz w:val="24"/>
        </w:rPr>
        <w:t xml:space="preserve">dicembre 2021 </w:t>
      </w:r>
      <w:r w:rsidR="00625F0B" w:rsidRPr="00A24FC6">
        <w:rPr>
          <w:rFonts w:ascii="Garamond" w:hAnsi="Garamond" w:cs="Arial"/>
          <w:sz w:val="24"/>
          <w:szCs w:val="24"/>
        </w:rPr>
        <w:t xml:space="preserve">e il </w:t>
      </w:r>
      <w:r w:rsidR="000B66ED" w:rsidRPr="00A24FC6">
        <w:rPr>
          <w:rFonts w:ascii="Garamond" w:hAnsi="Garamond" w:cs="Arial"/>
          <w:sz w:val="24"/>
          <w:szCs w:val="24"/>
        </w:rPr>
        <w:t>17 gennaio 20</w:t>
      </w:r>
      <w:r w:rsidR="000B66ED" w:rsidRPr="00BD3E01">
        <w:rPr>
          <w:rFonts w:ascii="Garamond" w:hAnsi="Garamond" w:cs="Arial"/>
          <w:sz w:val="24"/>
          <w:szCs w:val="24"/>
        </w:rPr>
        <w:t>22</w:t>
      </w:r>
      <w:r w:rsidR="000B66ED" w:rsidRPr="00C5168C">
        <w:rPr>
          <w:rFonts w:ascii="Garamond" w:hAnsi="Garamond" w:cs="Arial"/>
          <w:sz w:val="24"/>
          <w:szCs w:val="24"/>
        </w:rPr>
        <w:t xml:space="preserve"> </w:t>
      </w:r>
      <w:r w:rsidR="00625F0B" w:rsidRPr="00732993">
        <w:rPr>
          <w:rFonts w:ascii="Garamond" w:hAnsi="Garamond" w:cs="Arial"/>
          <w:sz w:val="24"/>
          <w:szCs w:val="24"/>
        </w:rPr>
        <w:t xml:space="preserve">e </w:t>
      </w:r>
      <w:r w:rsidR="00187ED6" w:rsidRPr="00732993">
        <w:rPr>
          <w:rFonts w:ascii="Garamond" w:hAnsi="Garamond" w:cs="Arial"/>
          <w:sz w:val="24"/>
          <w:szCs w:val="24"/>
        </w:rPr>
        <w:t>per i quantitativi di GNL indicati al precedente punto b)</w:t>
      </w:r>
      <w:r w:rsidR="00625F0B" w:rsidRPr="00A24FC6">
        <w:rPr>
          <w:rFonts w:ascii="Garamond" w:hAnsi="Garamond" w:cs="Arial"/>
          <w:sz w:val="24"/>
          <w:szCs w:val="24"/>
        </w:rPr>
        <w:t>;</w:t>
      </w:r>
    </w:p>
    <w:bookmarkEnd w:id="0"/>
    <w:p w14:paraId="047D19DC" w14:textId="2166DF4A" w:rsidR="004A0308" w:rsidRPr="006E655D" w:rsidRDefault="005630CD">
      <w:pPr>
        <w:numPr>
          <w:ilvl w:val="0"/>
          <w:numId w:val="6"/>
        </w:numPr>
        <w:tabs>
          <w:tab w:val="left" w:pos="284"/>
        </w:tabs>
        <w:spacing w:after="120" w:line="240" w:lineRule="exact"/>
        <w:jc w:val="both"/>
        <w:rPr>
          <w:rFonts w:ascii="Garamond" w:hAnsi="Garamond" w:cs="Arial"/>
          <w:sz w:val="24"/>
          <w:szCs w:val="24"/>
        </w:rPr>
      </w:pPr>
      <w:r w:rsidRPr="006E655D">
        <w:rPr>
          <w:rFonts w:ascii="Garamond" w:hAnsi="Garamond"/>
          <w:sz w:val="24"/>
        </w:rPr>
        <w:t>I</w:t>
      </w:r>
      <w:r w:rsidR="00187ED6" w:rsidRPr="006E655D">
        <w:rPr>
          <w:rFonts w:ascii="Garamond" w:hAnsi="Garamond"/>
          <w:sz w:val="24"/>
        </w:rPr>
        <w:t>l</w:t>
      </w:r>
      <w:r w:rsidR="000B219C" w:rsidRPr="006E655D">
        <w:rPr>
          <w:rFonts w:ascii="Garamond" w:hAnsi="Garamond"/>
          <w:sz w:val="24"/>
        </w:rPr>
        <w:t xml:space="preserve"> </w:t>
      </w:r>
      <w:r w:rsidR="009727CA" w:rsidRPr="006E655D">
        <w:rPr>
          <w:rFonts w:ascii="Garamond" w:hAnsi="Garamond"/>
          <w:sz w:val="24"/>
        </w:rPr>
        <w:t xml:space="preserve">2 </w:t>
      </w:r>
      <w:r w:rsidR="006E655D" w:rsidRPr="006E655D">
        <w:rPr>
          <w:rFonts w:ascii="Garamond" w:hAnsi="Garamond"/>
          <w:sz w:val="24"/>
        </w:rPr>
        <w:t>dic</w:t>
      </w:r>
      <w:r w:rsidR="00EE26FA" w:rsidRPr="006E655D">
        <w:rPr>
          <w:rFonts w:ascii="Garamond" w:hAnsi="Garamond"/>
          <w:sz w:val="24"/>
        </w:rPr>
        <w:t>embre</w:t>
      </w:r>
      <w:r w:rsidR="005B478D" w:rsidRPr="006E655D">
        <w:rPr>
          <w:rFonts w:ascii="Garamond" w:hAnsi="Garamond"/>
          <w:sz w:val="24"/>
        </w:rPr>
        <w:t xml:space="preserve"> 20</w:t>
      </w:r>
      <w:r w:rsidR="006E655D" w:rsidRPr="006E655D">
        <w:rPr>
          <w:rFonts w:ascii="Garamond" w:hAnsi="Garamond"/>
          <w:sz w:val="24"/>
        </w:rPr>
        <w:t>21</w:t>
      </w:r>
      <w:r w:rsidR="002868D1" w:rsidRPr="006E655D">
        <w:rPr>
          <w:rFonts w:ascii="Garamond" w:hAnsi="Garamond"/>
          <w:sz w:val="24"/>
        </w:rPr>
        <w:t xml:space="preserve"> </w:t>
      </w:r>
      <w:r w:rsidR="00C65D0D" w:rsidRPr="006E655D">
        <w:rPr>
          <w:rFonts w:ascii="Garamond" w:hAnsi="Garamond"/>
          <w:sz w:val="24"/>
        </w:rPr>
        <w:t>l’ARERA</w:t>
      </w:r>
      <w:r w:rsidR="00EF435F" w:rsidRPr="006E655D">
        <w:rPr>
          <w:rFonts w:ascii="Garamond" w:hAnsi="Garamond"/>
          <w:sz w:val="24"/>
        </w:rPr>
        <w:t xml:space="preserve"> </w:t>
      </w:r>
      <w:r w:rsidR="005977BC" w:rsidRPr="006E655D">
        <w:rPr>
          <w:rFonts w:ascii="Garamond" w:hAnsi="Garamond"/>
          <w:sz w:val="24"/>
        </w:rPr>
        <w:t>con la delibera</w:t>
      </w:r>
      <w:r w:rsidR="00EE26FA" w:rsidRPr="006E655D">
        <w:rPr>
          <w:rFonts w:ascii="Garamond" w:hAnsi="Garamond"/>
          <w:sz w:val="24"/>
        </w:rPr>
        <w:t xml:space="preserve"> </w:t>
      </w:r>
      <w:r w:rsidR="006E655D" w:rsidRPr="006E655D">
        <w:rPr>
          <w:rFonts w:ascii="Garamond" w:hAnsi="Garamond"/>
          <w:sz w:val="24"/>
        </w:rPr>
        <w:t>553</w:t>
      </w:r>
      <w:r w:rsidR="00EC203A" w:rsidRPr="006E655D">
        <w:rPr>
          <w:rFonts w:ascii="Garamond" w:hAnsi="Garamond"/>
          <w:sz w:val="24"/>
        </w:rPr>
        <w:t>/</w:t>
      </w:r>
      <w:r w:rsidR="005B478D" w:rsidRPr="006E655D">
        <w:rPr>
          <w:rFonts w:ascii="Garamond" w:hAnsi="Garamond"/>
          <w:sz w:val="24"/>
        </w:rPr>
        <w:t>20</w:t>
      </w:r>
      <w:r w:rsidR="006E655D" w:rsidRPr="006E655D">
        <w:rPr>
          <w:rFonts w:ascii="Garamond" w:hAnsi="Garamond"/>
          <w:sz w:val="24"/>
        </w:rPr>
        <w:t>21</w:t>
      </w:r>
      <w:r w:rsidR="00EC203A" w:rsidRPr="006E655D">
        <w:rPr>
          <w:rFonts w:ascii="Garamond" w:hAnsi="Garamond"/>
          <w:sz w:val="24"/>
        </w:rPr>
        <w:t>/R/</w:t>
      </w:r>
      <w:r w:rsidR="006E655D" w:rsidRPr="006E655D">
        <w:rPr>
          <w:rFonts w:ascii="Garamond" w:hAnsi="Garamond"/>
          <w:sz w:val="24"/>
        </w:rPr>
        <w:t>gas</w:t>
      </w:r>
      <w:r w:rsidR="005977BC" w:rsidRPr="006E655D">
        <w:rPr>
          <w:rFonts w:ascii="Garamond" w:hAnsi="Garamond"/>
          <w:sz w:val="24"/>
        </w:rPr>
        <w:t xml:space="preserve"> </w:t>
      </w:r>
      <w:r w:rsidR="00187ED6" w:rsidRPr="006E655D">
        <w:rPr>
          <w:rFonts w:ascii="Garamond" w:hAnsi="Garamond"/>
          <w:sz w:val="24"/>
        </w:rPr>
        <w:t>ha definito le modalità di riconoscimento degli oneri relativi al Servizio</w:t>
      </w:r>
      <w:r w:rsidR="00187ED6" w:rsidRPr="006E655D">
        <w:rPr>
          <w:rFonts w:ascii="Garamond" w:hAnsi="Garamond" w:cs="Arial"/>
          <w:sz w:val="24"/>
          <w:szCs w:val="24"/>
        </w:rPr>
        <w:t>.</w:t>
      </w:r>
    </w:p>
    <w:p w14:paraId="4E55B4C8" w14:textId="77777777" w:rsidR="004A0308" w:rsidRPr="008F1CCA" w:rsidRDefault="004A0308">
      <w:pPr>
        <w:spacing w:after="120"/>
        <w:jc w:val="center"/>
        <w:outlineLvl w:val="0"/>
        <w:rPr>
          <w:rFonts w:ascii="Garamond" w:hAnsi="Garamond" w:cs="Arial"/>
          <w:sz w:val="24"/>
          <w:szCs w:val="24"/>
        </w:rPr>
      </w:pPr>
    </w:p>
    <w:p w14:paraId="49054EC6" w14:textId="77777777" w:rsidR="004A0308" w:rsidRPr="008F1CCA" w:rsidRDefault="00187ED6">
      <w:pPr>
        <w:spacing w:after="120"/>
        <w:outlineLvl w:val="0"/>
        <w:rPr>
          <w:rFonts w:ascii="Garamond" w:hAnsi="Garamond" w:cs="Arial"/>
          <w:sz w:val="24"/>
          <w:szCs w:val="24"/>
        </w:rPr>
      </w:pPr>
      <w:r w:rsidRPr="008F1CCA">
        <w:rPr>
          <w:rFonts w:ascii="Garamond" w:hAnsi="Garamond" w:cs="Arial"/>
          <w:sz w:val="24"/>
          <w:szCs w:val="24"/>
        </w:rPr>
        <w:t>TUTTO CIÒ PREMESSO, LE PARTI CONVENGONO E STIPULANO QUANTO SEGUE:</w:t>
      </w:r>
    </w:p>
    <w:p w14:paraId="6BABCDE8" w14:textId="77777777" w:rsidR="004A0308" w:rsidRPr="008F1CCA" w:rsidRDefault="00187ED6">
      <w:pPr>
        <w:numPr>
          <w:ilvl w:val="0"/>
          <w:numId w:val="4"/>
        </w:numPr>
        <w:spacing w:after="120" w:line="240" w:lineRule="auto"/>
        <w:rPr>
          <w:rFonts w:ascii="Garamond" w:hAnsi="Garamond" w:cs="Arial"/>
          <w:sz w:val="24"/>
          <w:szCs w:val="24"/>
        </w:rPr>
      </w:pPr>
      <w:r w:rsidRPr="008F1CCA">
        <w:rPr>
          <w:rFonts w:ascii="Garamond" w:hAnsi="Garamond" w:cs="Arial"/>
          <w:sz w:val="24"/>
          <w:szCs w:val="24"/>
        </w:rPr>
        <w:t>PREMESSE ED ALLEGATI</w:t>
      </w:r>
    </w:p>
    <w:p w14:paraId="39071E2A" w14:textId="77777777" w:rsidR="004A0308" w:rsidRDefault="004A0308">
      <w:pPr>
        <w:spacing w:after="120"/>
        <w:jc w:val="both"/>
        <w:outlineLvl w:val="0"/>
        <w:rPr>
          <w:rFonts w:ascii="Garamond" w:hAnsi="Garamond" w:cs="Arial"/>
          <w:sz w:val="24"/>
          <w:szCs w:val="24"/>
        </w:rPr>
      </w:pPr>
    </w:p>
    <w:p w14:paraId="611D05DA" w14:textId="77777777" w:rsidR="004A0308" w:rsidRDefault="00187ED6">
      <w:pPr>
        <w:spacing w:after="120"/>
        <w:jc w:val="both"/>
        <w:outlineLvl w:val="0"/>
        <w:rPr>
          <w:rFonts w:ascii="Garamond" w:hAnsi="Garamond" w:cs="Arial"/>
          <w:sz w:val="24"/>
          <w:szCs w:val="24"/>
        </w:rPr>
      </w:pPr>
      <w:r w:rsidRPr="004251CD">
        <w:rPr>
          <w:rFonts w:ascii="Garamond" w:hAnsi="Garamond" w:cs="Arial"/>
          <w:sz w:val="24"/>
          <w:szCs w:val="24"/>
        </w:rPr>
        <w:t>Le premesse e gli allegati costituiscono parte integrante e sostanziale del presente Contratto.</w:t>
      </w:r>
      <w:r w:rsidR="00116AAE">
        <w:rPr>
          <w:rFonts w:ascii="Garamond" w:hAnsi="Garamond" w:cs="Arial"/>
          <w:sz w:val="24"/>
          <w:szCs w:val="24"/>
        </w:rPr>
        <w:t xml:space="preserve"> Salvo contraria indicazione i termini in maiuscolo nel presente Contratto hanno il significato loro attribuito nella Procedura.</w:t>
      </w:r>
    </w:p>
    <w:p w14:paraId="317658CF" w14:textId="77777777" w:rsidR="004A0308" w:rsidRDefault="004A0308">
      <w:pPr>
        <w:spacing w:after="120"/>
        <w:jc w:val="both"/>
        <w:outlineLvl w:val="0"/>
        <w:rPr>
          <w:rFonts w:ascii="Garamond" w:hAnsi="Garamond" w:cs="Arial"/>
          <w:b/>
          <w:sz w:val="24"/>
          <w:szCs w:val="24"/>
        </w:rPr>
      </w:pPr>
    </w:p>
    <w:p w14:paraId="2439C429" w14:textId="77777777" w:rsidR="004A0308" w:rsidRDefault="00187ED6">
      <w:pPr>
        <w:numPr>
          <w:ilvl w:val="0"/>
          <w:numId w:val="4"/>
        </w:numPr>
        <w:spacing w:after="120" w:line="240" w:lineRule="auto"/>
        <w:rPr>
          <w:rFonts w:ascii="Garamond" w:hAnsi="Garamond" w:cs="Arial"/>
          <w:b/>
          <w:sz w:val="24"/>
          <w:szCs w:val="24"/>
        </w:rPr>
      </w:pPr>
      <w:r w:rsidRPr="00FD16DD">
        <w:rPr>
          <w:rFonts w:ascii="Garamond" w:hAnsi="Garamond" w:cs="Arial"/>
          <w:b/>
          <w:sz w:val="24"/>
          <w:szCs w:val="24"/>
        </w:rPr>
        <w:t>DEFINIZIONI</w:t>
      </w:r>
    </w:p>
    <w:p w14:paraId="57270CE5" w14:textId="77777777" w:rsidR="004A0308" w:rsidRDefault="004A0308">
      <w:pPr>
        <w:spacing w:after="120" w:line="240" w:lineRule="auto"/>
        <w:ind w:left="720"/>
        <w:rPr>
          <w:rFonts w:ascii="Garamond" w:hAnsi="Garamond" w:cs="Arial"/>
          <w:b/>
          <w:sz w:val="24"/>
          <w:szCs w:val="24"/>
        </w:rPr>
      </w:pPr>
    </w:p>
    <w:p w14:paraId="10268948" w14:textId="62E51C92" w:rsidR="00506E25" w:rsidRDefault="00273A8E" w:rsidP="005D2900">
      <w:pPr>
        <w:spacing w:after="120"/>
        <w:jc w:val="both"/>
        <w:rPr>
          <w:rFonts w:ascii="Garamond" w:hAnsi="Garamond" w:cs="Arial"/>
          <w:b/>
          <w:sz w:val="24"/>
          <w:szCs w:val="24"/>
        </w:rPr>
      </w:pPr>
      <w:r>
        <w:rPr>
          <w:rFonts w:ascii="Garamond" w:hAnsi="Garamond" w:cs="Arial"/>
          <w:b/>
          <w:sz w:val="24"/>
          <w:szCs w:val="24"/>
        </w:rPr>
        <w:t>C</w:t>
      </w:r>
      <w:r w:rsidR="00506E25">
        <w:rPr>
          <w:rFonts w:ascii="Garamond" w:hAnsi="Garamond" w:cs="Arial"/>
          <w:b/>
          <w:sz w:val="24"/>
          <w:szCs w:val="24"/>
        </w:rPr>
        <w:t>hilowattora</w:t>
      </w:r>
      <w:r w:rsidR="00506E25" w:rsidRPr="00EC203A">
        <w:rPr>
          <w:rFonts w:ascii="Garamond" w:hAnsi="Garamond" w:cs="Arial"/>
          <w:sz w:val="24"/>
          <w:szCs w:val="24"/>
        </w:rPr>
        <w:t xml:space="preserve"> o</w:t>
      </w:r>
      <w:r w:rsidR="00506E25">
        <w:rPr>
          <w:rFonts w:ascii="Garamond" w:hAnsi="Garamond" w:cs="Arial"/>
          <w:b/>
          <w:sz w:val="24"/>
          <w:szCs w:val="24"/>
        </w:rPr>
        <w:t xml:space="preserve"> kWh </w:t>
      </w:r>
      <w:r w:rsidR="00506E25" w:rsidRPr="00EC203A">
        <w:rPr>
          <w:rFonts w:ascii="Garamond" w:hAnsi="Garamond" w:cs="Arial"/>
          <w:sz w:val="24"/>
          <w:szCs w:val="24"/>
        </w:rPr>
        <w:t>e</w:t>
      </w:r>
      <w:r w:rsidR="00506E25">
        <w:rPr>
          <w:rFonts w:ascii="Garamond" w:hAnsi="Garamond" w:cs="Arial"/>
          <w:sz w:val="24"/>
          <w:szCs w:val="24"/>
        </w:rPr>
        <w:t xml:space="preserve"> </w:t>
      </w:r>
      <w:r w:rsidR="00506E25" w:rsidRPr="00EC203A">
        <w:rPr>
          <w:rFonts w:ascii="Garamond" w:hAnsi="Garamond" w:cs="Arial"/>
          <w:sz w:val="24"/>
          <w:szCs w:val="24"/>
        </w:rPr>
        <w:t xml:space="preserve">relativi multipli: per </w:t>
      </w:r>
      <w:r w:rsidR="00506E25">
        <w:rPr>
          <w:rFonts w:ascii="Garamond" w:hAnsi="Garamond" w:cs="Arial"/>
          <w:sz w:val="24"/>
          <w:szCs w:val="24"/>
        </w:rPr>
        <w:t>k</w:t>
      </w:r>
      <w:r w:rsidR="00506E25" w:rsidRPr="00EC203A">
        <w:rPr>
          <w:rFonts w:ascii="Garamond" w:hAnsi="Garamond" w:cs="Arial"/>
          <w:sz w:val="24"/>
          <w:szCs w:val="24"/>
        </w:rPr>
        <w:t>Wh si intende</w:t>
      </w:r>
      <w:r w:rsidR="00506E25">
        <w:rPr>
          <w:rFonts w:ascii="Garamond" w:hAnsi="Garamond" w:cs="Arial"/>
          <w:sz w:val="24"/>
          <w:szCs w:val="24"/>
        </w:rPr>
        <w:t xml:space="preserve"> una quantità di energia pari a 3,6 MJ calcolata alle seguenti condizioni di riferimento: 15</w:t>
      </w:r>
      <w:r w:rsidR="00577A3B">
        <w:rPr>
          <w:rFonts w:ascii="Garamond" w:hAnsi="Garamond" w:cs="Arial"/>
          <w:sz w:val="24"/>
          <w:szCs w:val="24"/>
        </w:rPr>
        <w:t xml:space="preserve"> </w:t>
      </w:r>
      <w:r w:rsidR="00506E25">
        <w:rPr>
          <w:rFonts w:ascii="Garamond" w:hAnsi="Garamond" w:cs="Arial"/>
          <w:sz w:val="24"/>
          <w:szCs w:val="24"/>
        </w:rPr>
        <w:t>°C e 1,01325 bar per l’unità di volume e 25</w:t>
      </w:r>
      <w:r w:rsidR="00577A3B">
        <w:rPr>
          <w:rFonts w:ascii="Garamond" w:hAnsi="Garamond" w:cs="Arial"/>
          <w:sz w:val="24"/>
          <w:szCs w:val="24"/>
        </w:rPr>
        <w:t xml:space="preserve"> </w:t>
      </w:r>
      <w:r w:rsidR="00506E25">
        <w:rPr>
          <w:rFonts w:ascii="Garamond" w:hAnsi="Garamond" w:cs="Arial"/>
          <w:sz w:val="24"/>
          <w:szCs w:val="24"/>
        </w:rPr>
        <w:t>°C per la temperatura di combustione (con pressione pari a 1,01325 bar);</w:t>
      </w:r>
    </w:p>
    <w:p w14:paraId="316D4BB3" w14:textId="600B2AB1" w:rsidR="004A0308" w:rsidRDefault="00CD570A" w:rsidP="005D2900">
      <w:pPr>
        <w:spacing w:after="120"/>
        <w:jc w:val="both"/>
        <w:rPr>
          <w:rFonts w:ascii="Garamond" w:hAnsi="Garamond" w:cs="Arial"/>
          <w:b/>
          <w:sz w:val="24"/>
          <w:szCs w:val="24"/>
        </w:rPr>
      </w:pPr>
      <w:r w:rsidRPr="00FD16DD">
        <w:rPr>
          <w:rFonts w:ascii="Garamond" w:hAnsi="Garamond" w:cs="Arial"/>
          <w:b/>
          <w:sz w:val="24"/>
          <w:szCs w:val="24"/>
        </w:rPr>
        <w:t>Codice di Rete</w:t>
      </w:r>
      <w:r w:rsidRPr="004251CD">
        <w:rPr>
          <w:rFonts w:ascii="Garamond" w:hAnsi="Garamond" w:cs="Arial"/>
          <w:sz w:val="24"/>
          <w:szCs w:val="24"/>
        </w:rPr>
        <w:t xml:space="preserve">: si intende il documento pubblicato da Snam Rete Gas S.p.A. sul proprio sito internet (ed eventuali successive modifiche, aggiornamenti e/o integrazioni) e approvato </w:t>
      </w:r>
      <w:r w:rsidR="006977F3" w:rsidRPr="004251CD">
        <w:rPr>
          <w:rFonts w:ascii="Garamond" w:hAnsi="Garamond" w:cs="Arial"/>
          <w:sz w:val="24"/>
          <w:szCs w:val="24"/>
        </w:rPr>
        <w:t>dall’A</w:t>
      </w:r>
      <w:r w:rsidR="006977F3">
        <w:rPr>
          <w:rFonts w:ascii="Garamond" w:hAnsi="Garamond" w:cs="Arial"/>
          <w:sz w:val="24"/>
          <w:szCs w:val="24"/>
        </w:rPr>
        <w:t>RERA</w:t>
      </w:r>
      <w:r w:rsidR="006977F3" w:rsidRPr="004251CD">
        <w:rPr>
          <w:rFonts w:ascii="Garamond" w:hAnsi="Garamond" w:cs="Arial"/>
          <w:sz w:val="24"/>
          <w:szCs w:val="24"/>
        </w:rPr>
        <w:t xml:space="preserve"> </w:t>
      </w:r>
      <w:r w:rsidRPr="004251CD">
        <w:rPr>
          <w:rFonts w:ascii="Garamond" w:hAnsi="Garamond" w:cs="Arial"/>
          <w:sz w:val="24"/>
          <w:szCs w:val="24"/>
        </w:rPr>
        <w:t>con Delibera n. 75/03 che definisce e regola il complesso dei diritti e degli obblighi delle parti in relazione alla prestazione del servizio di trasporto sulla Rete Nazionale dei Gasdotti;</w:t>
      </w:r>
    </w:p>
    <w:p w14:paraId="48FDE2E0" w14:textId="77777777" w:rsidR="004A0308" w:rsidRDefault="00CD570A" w:rsidP="005D2900">
      <w:pPr>
        <w:spacing w:after="120"/>
        <w:jc w:val="both"/>
        <w:rPr>
          <w:rFonts w:ascii="Garamond" w:hAnsi="Garamond" w:cs="Arial"/>
          <w:sz w:val="24"/>
          <w:szCs w:val="24"/>
        </w:rPr>
      </w:pPr>
      <w:r w:rsidRPr="00AF12AB">
        <w:rPr>
          <w:rFonts w:ascii="Garamond" w:hAnsi="Garamond" w:cs="Arial"/>
          <w:b/>
          <w:sz w:val="24"/>
          <w:szCs w:val="24"/>
        </w:rPr>
        <w:t>Data di Discarica</w:t>
      </w:r>
      <w:r w:rsidRPr="004251CD">
        <w:rPr>
          <w:rFonts w:ascii="Garamond" w:hAnsi="Garamond" w:cs="Arial"/>
          <w:sz w:val="24"/>
          <w:szCs w:val="24"/>
        </w:rPr>
        <w:t>: si intende la data di effettuazione d</w:t>
      </w:r>
      <w:r w:rsidR="00625F0B">
        <w:rPr>
          <w:rFonts w:ascii="Garamond" w:hAnsi="Garamond" w:cs="Arial"/>
          <w:sz w:val="24"/>
          <w:szCs w:val="24"/>
        </w:rPr>
        <w:t>ella</w:t>
      </w:r>
      <w:r w:rsidRPr="004251CD">
        <w:rPr>
          <w:rFonts w:ascii="Garamond" w:hAnsi="Garamond" w:cs="Arial"/>
          <w:sz w:val="24"/>
          <w:szCs w:val="24"/>
        </w:rPr>
        <w:t xml:space="preserve"> </w:t>
      </w:r>
      <w:r w:rsidR="00625F0B" w:rsidRPr="004251CD">
        <w:rPr>
          <w:rFonts w:ascii="Garamond" w:hAnsi="Garamond" w:cs="Arial"/>
          <w:sz w:val="24"/>
          <w:szCs w:val="24"/>
        </w:rPr>
        <w:t xml:space="preserve">DISCARICA </w:t>
      </w:r>
      <w:r w:rsidRPr="004251CD">
        <w:rPr>
          <w:rFonts w:ascii="Garamond" w:hAnsi="Garamond" w:cs="Arial"/>
          <w:sz w:val="24"/>
          <w:szCs w:val="24"/>
        </w:rPr>
        <w:t>di cui al punto h) delle premesse;</w:t>
      </w:r>
    </w:p>
    <w:p w14:paraId="4EF584D7" w14:textId="1089A44D" w:rsidR="004A0308" w:rsidRDefault="00170E52" w:rsidP="005D2900">
      <w:pPr>
        <w:spacing w:after="120"/>
        <w:jc w:val="both"/>
        <w:rPr>
          <w:rFonts w:ascii="Garamond" w:hAnsi="Garamond" w:cs="Arial"/>
          <w:b/>
          <w:sz w:val="24"/>
          <w:szCs w:val="24"/>
        </w:rPr>
      </w:pPr>
      <w:r w:rsidRPr="006E655D">
        <w:rPr>
          <w:rFonts w:ascii="Garamond" w:hAnsi="Garamond" w:cs="Arial"/>
          <w:b/>
          <w:sz w:val="24"/>
          <w:szCs w:val="24"/>
        </w:rPr>
        <w:t>Delibera</w:t>
      </w:r>
      <w:r w:rsidR="004D66AB" w:rsidRPr="006E655D">
        <w:rPr>
          <w:rFonts w:ascii="Garamond" w:hAnsi="Garamond" w:cs="Arial"/>
          <w:b/>
          <w:sz w:val="24"/>
          <w:szCs w:val="24"/>
        </w:rPr>
        <w:t>:</w:t>
      </w:r>
      <w:r w:rsidRPr="006E655D">
        <w:rPr>
          <w:rFonts w:ascii="Garamond" w:hAnsi="Garamond" w:cs="Arial"/>
          <w:sz w:val="24"/>
          <w:szCs w:val="24"/>
        </w:rPr>
        <w:t xml:space="preserve"> si intende la deliberazione </w:t>
      </w:r>
      <w:r w:rsidR="006E655D" w:rsidRPr="006E655D">
        <w:rPr>
          <w:rFonts w:ascii="Garamond" w:hAnsi="Garamond"/>
        </w:rPr>
        <w:t>553</w:t>
      </w:r>
      <w:r w:rsidR="00EC203A" w:rsidRPr="006E655D">
        <w:rPr>
          <w:rFonts w:ascii="Garamond" w:hAnsi="Garamond" w:cs="Arial"/>
          <w:sz w:val="24"/>
          <w:szCs w:val="24"/>
        </w:rPr>
        <w:t>/</w:t>
      </w:r>
      <w:r w:rsidR="00ED1492" w:rsidRPr="006E655D">
        <w:rPr>
          <w:rFonts w:ascii="Garamond" w:hAnsi="Garamond" w:cs="Arial"/>
          <w:sz w:val="24"/>
          <w:szCs w:val="24"/>
        </w:rPr>
        <w:t>2021</w:t>
      </w:r>
      <w:r w:rsidR="00EC203A" w:rsidRPr="006E655D">
        <w:rPr>
          <w:rFonts w:ascii="Garamond" w:hAnsi="Garamond" w:cs="Arial"/>
          <w:sz w:val="24"/>
          <w:szCs w:val="24"/>
        </w:rPr>
        <w:t>/R/</w:t>
      </w:r>
      <w:r w:rsidR="00E13D94" w:rsidRPr="006E655D">
        <w:rPr>
          <w:rFonts w:ascii="Garamond" w:hAnsi="Garamond" w:cs="Arial"/>
          <w:sz w:val="24"/>
          <w:szCs w:val="24"/>
        </w:rPr>
        <w:t>gas</w:t>
      </w:r>
      <w:r w:rsidRPr="006E655D">
        <w:rPr>
          <w:rFonts w:ascii="Garamond" w:hAnsi="Garamond" w:cs="Arial"/>
          <w:sz w:val="24"/>
          <w:szCs w:val="24"/>
        </w:rPr>
        <w:t xml:space="preserve"> pub</w:t>
      </w:r>
      <w:r w:rsidR="006F6037" w:rsidRPr="006E655D">
        <w:rPr>
          <w:rFonts w:ascii="Garamond" w:hAnsi="Garamond" w:cs="Arial"/>
          <w:sz w:val="24"/>
          <w:szCs w:val="24"/>
        </w:rPr>
        <w:t>b</w:t>
      </w:r>
      <w:r w:rsidRPr="006E655D">
        <w:rPr>
          <w:rFonts w:ascii="Garamond" w:hAnsi="Garamond" w:cs="Arial"/>
          <w:sz w:val="24"/>
          <w:szCs w:val="24"/>
        </w:rPr>
        <w:t>licata dall’</w:t>
      </w:r>
      <w:r w:rsidR="00C65D0D" w:rsidRPr="006E655D">
        <w:rPr>
          <w:rFonts w:ascii="Garamond" w:hAnsi="Garamond" w:cs="Arial"/>
          <w:sz w:val="24"/>
          <w:szCs w:val="24"/>
        </w:rPr>
        <w:t>ARERA</w:t>
      </w:r>
      <w:r w:rsidRPr="006E655D">
        <w:rPr>
          <w:rFonts w:ascii="Garamond" w:hAnsi="Garamond" w:cs="Arial"/>
          <w:sz w:val="24"/>
          <w:szCs w:val="24"/>
        </w:rPr>
        <w:t xml:space="preserve"> in data </w:t>
      </w:r>
      <w:r w:rsidR="006E655D" w:rsidRPr="006E655D">
        <w:rPr>
          <w:rFonts w:ascii="Garamond" w:hAnsi="Garamond" w:cs="Arial"/>
          <w:sz w:val="24"/>
          <w:szCs w:val="24"/>
        </w:rPr>
        <w:t>2 dic</w:t>
      </w:r>
      <w:r w:rsidR="00ED1492" w:rsidRPr="006E655D">
        <w:rPr>
          <w:rFonts w:ascii="Garamond" w:hAnsi="Garamond" w:cs="Arial"/>
          <w:sz w:val="24"/>
          <w:szCs w:val="24"/>
        </w:rPr>
        <w:t>embre 2021</w:t>
      </w:r>
      <w:r w:rsidR="00B51CEC" w:rsidRPr="006E655D">
        <w:rPr>
          <w:rFonts w:ascii="Garamond" w:hAnsi="Garamond" w:cs="Arial"/>
          <w:sz w:val="24"/>
          <w:szCs w:val="24"/>
        </w:rPr>
        <w:t>;</w:t>
      </w:r>
    </w:p>
    <w:p w14:paraId="3BF6014D" w14:textId="77777777" w:rsidR="004A0308" w:rsidRDefault="00187ED6" w:rsidP="005D2900">
      <w:pPr>
        <w:spacing w:after="120"/>
        <w:jc w:val="both"/>
        <w:rPr>
          <w:rFonts w:ascii="Garamond" w:hAnsi="Garamond" w:cs="Arial"/>
          <w:b/>
          <w:sz w:val="24"/>
          <w:szCs w:val="24"/>
        </w:rPr>
      </w:pPr>
      <w:r w:rsidRPr="00FD16DD">
        <w:rPr>
          <w:rFonts w:ascii="Garamond" w:hAnsi="Garamond" w:cs="Arial"/>
          <w:b/>
          <w:sz w:val="24"/>
          <w:szCs w:val="24"/>
        </w:rPr>
        <w:t>DISCARICA</w:t>
      </w:r>
      <w:r w:rsidRPr="004251CD">
        <w:rPr>
          <w:rFonts w:ascii="Garamond" w:hAnsi="Garamond" w:cs="Arial"/>
          <w:sz w:val="24"/>
          <w:szCs w:val="24"/>
        </w:rPr>
        <w:t xml:space="preserve">: si intende </w:t>
      </w:r>
      <w:r w:rsidR="00BD0021">
        <w:rPr>
          <w:rFonts w:ascii="Garamond" w:hAnsi="Garamond" w:cs="Arial"/>
          <w:sz w:val="24"/>
          <w:szCs w:val="24"/>
        </w:rPr>
        <w:t xml:space="preserve">la DISCARICA di cui alla Procedura per </w:t>
      </w:r>
      <w:r w:rsidRPr="004251CD">
        <w:rPr>
          <w:rFonts w:ascii="Garamond" w:hAnsi="Garamond" w:cs="Arial"/>
          <w:sz w:val="24"/>
          <w:szCs w:val="24"/>
        </w:rPr>
        <w:t xml:space="preserve">l’immissione nei serbatoi di stoccaggio del Terminale di un quantitativo di energia pari a ………… </w:t>
      </w:r>
      <w:r w:rsidR="00454D31">
        <w:rPr>
          <w:rFonts w:ascii="Garamond" w:hAnsi="Garamond" w:cs="Arial"/>
          <w:sz w:val="24"/>
          <w:szCs w:val="24"/>
        </w:rPr>
        <w:t>MWh</w:t>
      </w:r>
      <w:r w:rsidRPr="004251CD">
        <w:rPr>
          <w:rFonts w:ascii="Garamond" w:hAnsi="Garamond" w:cs="Arial"/>
          <w:sz w:val="24"/>
          <w:szCs w:val="24"/>
        </w:rPr>
        <w:t xml:space="preserve"> (equivalenti </w:t>
      </w:r>
      <w:r w:rsidR="00BD0021">
        <w:rPr>
          <w:rFonts w:ascii="Garamond" w:hAnsi="Garamond" w:cs="Arial"/>
          <w:sz w:val="24"/>
          <w:szCs w:val="24"/>
        </w:rPr>
        <w:t>a circa ………… metri cubi di GNL)</w:t>
      </w:r>
      <w:r w:rsidRPr="004251CD">
        <w:rPr>
          <w:rFonts w:ascii="Garamond" w:hAnsi="Garamond" w:cs="Arial"/>
          <w:sz w:val="24"/>
          <w:szCs w:val="24"/>
        </w:rPr>
        <w:t>;</w:t>
      </w:r>
    </w:p>
    <w:p w14:paraId="679CAE9A" w14:textId="77777777" w:rsidR="004A0308" w:rsidRDefault="00CD570A" w:rsidP="005D2900">
      <w:pPr>
        <w:spacing w:after="120"/>
        <w:jc w:val="both"/>
        <w:rPr>
          <w:rFonts w:ascii="Garamond" w:hAnsi="Garamond" w:cs="Arial"/>
          <w:b/>
          <w:sz w:val="24"/>
          <w:szCs w:val="24"/>
        </w:rPr>
      </w:pPr>
      <w:r w:rsidRPr="00AF12AB">
        <w:rPr>
          <w:rFonts w:ascii="Garamond" w:hAnsi="Garamond" w:cs="Arial"/>
          <w:b/>
          <w:sz w:val="24"/>
          <w:szCs w:val="24"/>
        </w:rPr>
        <w:t>Gas Naturale Liquefatto (GNL)</w:t>
      </w:r>
      <w:r w:rsidRPr="004251CD">
        <w:rPr>
          <w:rFonts w:ascii="Garamond" w:hAnsi="Garamond" w:cs="Arial"/>
          <w:sz w:val="24"/>
          <w:szCs w:val="24"/>
        </w:rPr>
        <w:t xml:space="preserve">: si intende il gas naturale allo stato liquido ad una temperatura minore od uguale alla temperatura di ebollizione in corrispondenza di una pressione prossima a 101,325 </w:t>
      </w:r>
      <w:proofErr w:type="spellStart"/>
      <w:r w:rsidRPr="004251CD">
        <w:rPr>
          <w:rFonts w:ascii="Garamond" w:hAnsi="Garamond" w:cs="Arial"/>
          <w:sz w:val="24"/>
          <w:szCs w:val="24"/>
        </w:rPr>
        <w:t>kPa</w:t>
      </w:r>
      <w:proofErr w:type="spellEnd"/>
      <w:r w:rsidRPr="004251CD">
        <w:rPr>
          <w:rFonts w:ascii="Garamond" w:hAnsi="Garamond" w:cs="Arial"/>
          <w:sz w:val="24"/>
          <w:szCs w:val="24"/>
        </w:rPr>
        <w:t>;</w:t>
      </w:r>
    </w:p>
    <w:p w14:paraId="00E33CAA" w14:textId="77777777" w:rsidR="004A0308" w:rsidRDefault="00187ED6" w:rsidP="005D2900">
      <w:pPr>
        <w:spacing w:after="120"/>
        <w:jc w:val="both"/>
        <w:rPr>
          <w:rFonts w:ascii="Garamond" w:hAnsi="Garamond" w:cs="Arial"/>
          <w:b/>
          <w:sz w:val="24"/>
          <w:szCs w:val="24"/>
        </w:rPr>
      </w:pPr>
      <w:r w:rsidRPr="00FD16DD">
        <w:rPr>
          <w:rFonts w:ascii="Garamond" w:hAnsi="Garamond" w:cs="Arial"/>
          <w:b/>
          <w:sz w:val="24"/>
          <w:szCs w:val="24"/>
        </w:rPr>
        <w:t>Giorno Ga</w:t>
      </w:r>
      <w:r w:rsidR="00FD16DD" w:rsidRPr="00FD16DD">
        <w:rPr>
          <w:rFonts w:ascii="Garamond" w:hAnsi="Garamond" w:cs="Arial"/>
          <w:b/>
          <w:sz w:val="24"/>
          <w:szCs w:val="24"/>
        </w:rPr>
        <w:t>s</w:t>
      </w:r>
      <w:r w:rsidRPr="004251CD">
        <w:rPr>
          <w:rFonts w:ascii="Garamond" w:hAnsi="Garamond" w:cs="Arial"/>
          <w:sz w:val="24"/>
          <w:szCs w:val="24"/>
        </w:rPr>
        <w:t>: si intende un periodo di tempo avente inizio alle ore 06:00 di ciascun giorno e termine alle ore 06:00 del giorno successivo;</w:t>
      </w:r>
    </w:p>
    <w:p w14:paraId="289AFCC2" w14:textId="77777777" w:rsidR="004A0308" w:rsidRDefault="00187ED6" w:rsidP="005D2900">
      <w:pPr>
        <w:spacing w:after="120"/>
        <w:jc w:val="both"/>
        <w:rPr>
          <w:rFonts w:ascii="Garamond" w:hAnsi="Garamond" w:cs="Arial"/>
          <w:b/>
          <w:sz w:val="24"/>
          <w:szCs w:val="24"/>
        </w:rPr>
      </w:pPr>
      <w:r w:rsidRPr="00AF12AB">
        <w:rPr>
          <w:rFonts w:ascii="Garamond" w:hAnsi="Garamond" w:cs="Arial"/>
          <w:b/>
          <w:sz w:val="24"/>
          <w:szCs w:val="24"/>
        </w:rPr>
        <w:t>Joule</w:t>
      </w:r>
      <w:r w:rsidRPr="004251CD">
        <w:rPr>
          <w:rFonts w:ascii="Garamond" w:hAnsi="Garamond" w:cs="Arial"/>
          <w:sz w:val="24"/>
          <w:szCs w:val="24"/>
        </w:rPr>
        <w:t xml:space="preserve"> e </w:t>
      </w:r>
      <w:r w:rsidRPr="00AF12AB">
        <w:rPr>
          <w:rFonts w:ascii="Garamond" w:hAnsi="Garamond" w:cs="Arial"/>
          <w:b/>
          <w:sz w:val="24"/>
          <w:szCs w:val="24"/>
        </w:rPr>
        <w:t>GJ</w:t>
      </w:r>
      <w:r w:rsidRPr="004251CD">
        <w:rPr>
          <w:rFonts w:ascii="Garamond" w:hAnsi="Garamond" w:cs="Arial"/>
          <w:sz w:val="24"/>
          <w:szCs w:val="24"/>
        </w:rPr>
        <w:t xml:space="preserve">: per </w:t>
      </w:r>
      <w:r w:rsidRPr="00AF12AB">
        <w:rPr>
          <w:rFonts w:ascii="Garamond" w:hAnsi="Garamond" w:cs="Arial"/>
          <w:b/>
          <w:sz w:val="24"/>
          <w:szCs w:val="24"/>
        </w:rPr>
        <w:t>Joule</w:t>
      </w:r>
      <w:r w:rsidRPr="004251CD">
        <w:rPr>
          <w:rFonts w:ascii="Garamond" w:hAnsi="Garamond" w:cs="Arial"/>
          <w:sz w:val="24"/>
          <w:szCs w:val="24"/>
        </w:rPr>
        <w:t xml:space="preserve"> si intende la quantità di calore come definita nella ISO 1000 S.I. e raccomandazioni per l’uso dei multipli ed altre unità correlate; per GJ si intende una quantità pari a 10</w:t>
      </w:r>
      <w:r w:rsidRPr="004251CD">
        <w:rPr>
          <w:rFonts w:ascii="Garamond" w:hAnsi="Garamond" w:cs="Arial"/>
          <w:sz w:val="24"/>
          <w:szCs w:val="24"/>
          <w:vertAlign w:val="superscript"/>
        </w:rPr>
        <w:t>9</w:t>
      </w:r>
      <w:r w:rsidRPr="004251CD">
        <w:rPr>
          <w:rFonts w:ascii="Garamond" w:hAnsi="Garamond" w:cs="Arial"/>
          <w:sz w:val="24"/>
          <w:szCs w:val="24"/>
        </w:rPr>
        <w:t xml:space="preserve"> Joule;</w:t>
      </w:r>
    </w:p>
    <w:p w14:paraId="5CDF5E64" w14:textId="5FBE6E0E" w:rsidR="004A0308" w:rsidRDefault="004A0308" w:rsidP="005D2900">
      <w:pPr>
        <w:spacing w:after="120"/>
        <w:jc w:val="both"/>
        <w:rPr>
          <w:rFonts w:ascii="Garamond" w:hAnsi="Garamond"/>
          <w:sz w:val="24"/>
        </w:rPr>
      </w:pPr>
    </w:p>
    <w:p w14:paraId="0035055A" w14:textId="77777777" w:rsidR="004A0308" w:rsidRDefault="004A0308">
      <w:pPr>
        <w:spacing w:after="120"/>
        <w:jc w:val="both"/>
        <w:rPr>
          <w:rFonts w:ascii="Garamond" w:hAnsi="Garamond" w:cs="Arial"/>
          <w:b/>
          <w:sz w:val="24"/>
          <w:szCs w:val="24"/>
        </w:rPr>
      </w:pPr>
    </w:p>
    <w:p w14:paraId="0D1AEF6B" w14:textId="77777777" w:rsidR="004A0308" w:rsidRDefault="00187ED6">
      <w:pPr>
        <w:numPr>
          <w:ilvl w:val="0"/>
          <w:numId w:val="4"/>
        </w:numPr>
        <w:spacing w:after="120" w:line="240" w:lineRule="auto"/>
        <w:rPr>
          <w:rFonts w:ascii="Garamond" w:hAnsi="Garamond" w:cs="Arial"/>
          <w:b/>
          <w:sz w:val="24"/>
          <w:szCs w:val="24"/>
        </w:rPr>
      </w:pPr>
      <w:r w:rsidRPr="00AF12AB">
        <w:rPr>
          <w:rFonts w:ascii="Garamond" w:hAnsi="Garamond" w:cs="Arial"/>
          <w:b/>
          <w:sz w:val="24"/>
          <w:szCs w:val="24"/>
        </w:rPr>
        <w:t>OGGETTO, EFFICACIA E DURATA DEL CONTRATTO</w:t>
      </w:r>
    </w:p>
    <w:p w14:paraId="5D5F854E" w14:textId="77777777" w:rsidR="004A0308" w:rsidRDefault="004A0308">
      <w:pPr>
        <w:spacing w:after="120"/>
        <w:jc w:val="both"/>
        <w:rPr>
          <w:rFonts w:ascii="Garamond" w:hAnsi="Garamond" w:cs="Arial"/>
          <w:b/>
          <w:sz w:val="24"/>
          <w:szCs w:val="24"/>
        </w:rPr>
      </w:pPr>
    </w:p>
    <w:p w14:paraId="3489FAB6" w14:textId="77777777" w:rsidR="004A0308" w:rsidRDefault="00187ED6" w:rsidP="005D2900">
      <w:pPr>
        <w:numPr>
          <w:ilvl w:val="2"/>
          <w:numId w:val="5"/>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Oggetto del presente Contratto è la messa a disposizione da parte del Fornitore, attraverso l’immissione nei serbatoi di stoccaggio del Terminale, dei quantitativi di GNL di cui al punto b) delle Premesse mediante l’effettuazione dell</w:t>
      </w:r>
      <w:r w:rsidR="0028243B">
        <w:rPr>
          <w:rFonts w:ascii="Garamond" w:hAnsi="Garamond" w:cs="Arial"/>
          <w:sz w:val="24"/>
          <w:szCs w:val="24"/>
        </w:rPr>
        <w:t>a</w:t>
      </w:r>
      <w:r w:rsidRPr="004251CD">
        <w:rPr>
          <w:rFonts w:ascii="Garamond" w:hAnsi="Garamond" w:cs="Arial"/>
          <w:sz w:val="24"/>
          <w:szCs w:val="24"/>
        </w:rPr>
        <w:t xml:space="preserve"> </w:t>
      </w:r>
      <w:r w:rsidR="00637467" w:rsidRPr="004251CD">
        <w:rPr>
          <w:rFonts w:ascii="Garamond" w:hAnsi="Garamond" w:cs="Arial"/>
          <w:sz w:val="24"/>
          <w:szCs w:val="24"/>
        </w:rPr>
        <w:t>DISCARIC</w:t>
      </w:r>
      <w:r w:rsidR="00637467">
        <w:rPr>
          <w:rFonts w:ascii="Garamond" w:hAnsi="Garamond" w:cs="Arial"/>
          <w:sz w:val="24"/>
          <w:szCs w:val="24"/>
        </w:rPr>
        <w:t>A</w:t>
      </w:r>
      <w:r w:rsidR="00637467" w:rsidRPr="004251CD">
        <w:rPr>
          <w:rFonts w:ascii="Garamond" w:hAnsi="Garamond" w:cs="Arial"/>
          <w:sz w:val="24"/>
          <w:szCs w:val="24"/>
        </w:rPr>
        <w:t xml:space="preserve"> </w:t>
      </w:r>
      <w:r w:rsidRPr="004251CD">
        <w:rPr>
          <w:rFonts w:ascii="Garamond" w:hAnsi="Garamond" w:cs="Arial"/>
          <w:sz w:val="24"/>
          <w:szCs w:val="24"/>
        </w:rPr>
        <w:t>di cui al punto h) delle Premesse medesime.</w:t>
      </w:r>
    </w:p>
    <w:p w14:paraId="2C63EC90" w14:textId="5F595186" w:rsidR="004A0308" w:rsidRDefault="00187ED6" w:rsidP="005D2900">
      <w:pPr>
        <w:numPr>
          <w:ilvl w:val="2"/>
          <w:numId w:val="5"/>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L’attività finalizzata all’immissione di cui sopra avverrà secondo i termini e le condizioni riportate nel presente Contratto</w:t>
      </w:r>
      <w:r w:rsidR="00170E52">
        <w:rPr>
          <w:rFonts w:ascii="Garamond" w:hAnsi="Garamond" w:cs="Arial"/>
          <w:sz w:val="24"/>
          <w:szCs w:val="24"/>
        </w:rPr>
        <w:t>,</w:t>
      </w:r>
      <w:r w:rsidRPr="004251CD">
        <w:rPr>
          <w:rFonts w:ascii="Garamond" w:hAnsi="Garamond" w:cs="Arial"/>
          <w:sz w:val="24"/>
          <w:szCs w:val="24"/>
        </w:rPr>
        <w:t xml:space="preserve"> nella Procedura</w:t>
      </w:r>
      <w:r w:rsidR="009B30A8">
        <w:rPr>
          <w:rFonts w:ascii="Garamond" w:hAnsi="Garamond" w:cs="Arial"/>
          <w:sz w:val="24"/>
          <w:szCs w:val="24"/>
        </w:rPr>
        <w:t>,</w:t>
      </w:r>
      <w:r w:rsidR="00170E52">
        <w:rPr>
          <w:rFonts w:ascii="Garamond" w:hAnsi="Garamond" w:cs="Arial"/>
          <w:sz w:val="24"/>
          <w:szCs w:val="24"/>
        </w:rPr>
        <w:t xml:space="preserve"> nel </w:t>
      </w:r>
      <w:r w:rsidR="00A30904">
        <w:rPr>
          <w:rFonts w:ascii="Garamond" w:hAnsi="Garamond" w:cs="Arial"/>
          <w:sz w:val="24"/>
          <w:szCs w:val="24"/>
        </w:rPr>
        <w:t>Codice di Rigassificazione</w:t>
      </w:r>
      <w:r w:rsidR="009B30A8">
        <w:rPr>
          <w:rFonts w:ascii="Garamond" w:hAnsi="Garamond" w:cs="Arial"/>
          <w:sz w:val="24"/>
          <w:szCs w:val="24"/>
        </w:rPr>
        <w:t xml:space="preserve"> e nel </w:t>
      </w:r>
      <w:r w:rsidR="002D7106">
        <w:rPr>
          <w:rFonts w:ascii="Garamond" w:hAnsi="Garamond" w:cs="Arial"/>
          <w:sz w:val="24"/>
          <w:szCs w:val="24"/>
        </w:rPr>
        <w:t>Contratto di Capacità</w:t>
      </w:r>
      <w:r w:rsidR="009B30A8">
        <w:rPr>
          <w:rFonts w:ascii="Garamond" w:hAnsi="Garamond" w:cs="Arial"/>
          <w:sz w:val="24"/>
          <w:szCs w:val="24"/>
        </w:rPr>
        <w:t xml:space="preserve"> </w:t>
      </w:r>
      <w:r w:rsidR="00170E52">
        <w:rPr>
          <w:rFonts w:ascii="Garamond" w:hAnsi="Garamond" w:cs="Arial"/>
          <w:sz w:val="24"/>
          <w:szCs w:val="24"/>
        </w:rPr>
        <w:t>per quanto applicabile</w:t>
      </w:r>
      <w:r w:rsidRPr="004251CD">
        <w:rPr>
          <w:rFonts w:ascii="Garamond" w:hAnsi="Garamond" w:cs="Arial"/>
          <w:sz w:val="24"/>
          <w:szCs w:val="24"/>
        </w:rPr>
        <w:t xml:space="preserve">. Il GNL che verrà consegnato dal Fornitore presso il Terminale in esecuzione del Contratto dovrà </w:t>
      </w:r>
      <w:r w:rsidR="0028243B">
        <w:rPr>
          <w:rFonts w:ascii="Garamond" w:hAnsi="Garamond" w:cs="Arial"/>
          <w:sz w:val="24"/>
          <w:szCs w:val="24"/>
        </w:rPr>
        <w:t>avere una stima in discarica dell</w:t>
      </w:r>
      <w:r w:rsidR="0028243B" w:rsidRPr="00066EA4">
        <w:rPr>
          <w:rFonts w:ascii="Garamond" w:hAnsi="Garamond" w:cs="Arial"/>
          <w:sz w:val="24"/>
          <w:szCs w:val="24"/>
        </w:rPr>
        <w:t xml:space="preserve">’Indice di </w:t>
      </w:r>
      <w:proofErr w:type="spellStart"/>
      <w:r w:rsidR="0028243B" w:rsidRPr="00066EA4">
        <w:rPr>
          <w:rFonts w:ascii="Garamond" w:hAnsi="Garamond" w:cs="Arial"/>
          <w:sz w:val="24"/>
          <w:szCs w:val="24"/>
        </w:rPr>
        <w:t>Wobbe</w:t>
      </w:r>
      <w:proofErr w:type="spellEnd"/>
      <w:r w:rsidR="0028243B" w:rsidRPr="00066EA4">
        <w:rPr>
          <w:rFonts w:ascii="Garamond" w:hAnsi="Garamond" w:cs="Arial"/>
          <w:sz w:val="24"/>
          <w:szCs w:val="24"/>
        </w:rPr>
        <w:t xml:space="preserve"> </w:t>
      </w:r>
      <w:r w:rsidR="00EE22C6" w:rsidRPr="00066EA4">
        <w:rPr>
          <w:rFonts w:ascii="Garamond" w:hAnsi="Garamond" w:cs="Arial"/>
          <w:sz w:val="24"/>
          <w:szCs w:val="24"/>
        </w:rPr>
        <w:t>non superiore</w:t>
      </w:r>
      <w:r w:rsidR="003615AB" w:rsidRPr="00066EA4">
        <w:rPr>
          <w:rFonts w:ascii="Garamond" w:hAnsi="Garamond" w:cs="Arial"/>
          <w:sz w:val="24"/>
          <w:szCs w:val="24"/>
        </w:rPr>
        <w:t xml:space="preserve"> a</w:t>
      </w:r>
      <w:r w:rsidR="00A30904" w:rsidRPr="00066EA4">
        <w:rPr>
          <w:rFonts w:ascii="Garamond" w:hAnsi="Garamond" w:cs="Arial"/>
          <w:sz w:val="24"/>
          <w:szCs w:val="24"/>
        </w:rPr>
        <w:t xml:space="preserve"> </w:t>
      </w:r>
      <w:r w:rsidR="002112EB" w:rsidRPr="00066EA4">
        <w:rPr>
          <w:rFonts w:ascii="Garamond" w:hAnsi="Garamond"/>
          <w:sz w:val="24"/>
          <w:szCs w:val="24"/>
        </w:rPr>
        <w:t>14,</w:t>
      </w:r>
      <w:r w:rsidR="002112EB" w:rsidRPr="002D7106">
        <w:rPr>
          <w:rFonts w:ascii="Garamond" w:hAnsi="Garamond"/>
          <w:sz w:val="24"/>
          <w:szCs w:val="24"/>
        </w:rPr>
        <w:t>55</w:t>
      </w:r>
      <w:r w:rsidR="00072381" w:rsidRPr="00066EA4">
        <w:rPr>
          <w:rFonts w:ascii="Garamond" w:hAnsi="Garamond"/>
          <w:sz w:val="24"/>
          <w:szCs w:val="24"/>
        </w:rPr>
        <w:t xml:space="preserve"> </w:t>
      </w:r>
      <w:r w:rsidR="0019095C" w:rsidRPr="00066EA4">
        <w:rPr>
          <w:rFonts w:ascii="Garamond" w:hAnsi="Garamond"/>
          <w:sz w:val="24"/>
          <w:szCs w:val="24"/>
        </w:rPr>
        <w:t>kWh/</w:t>
      </w:r>
      <w:r w:rsidR="0019095C" w:rsidRPr="002D7106">
        <w:rPr>
          <w:rFonts w:ascii="Garamond" w:hAnsi="Garamond" w:cs="Arial"/>
          <w:sz w:val="24"/>
          <w:szCs w:val="24"/>
        </w:rPr>
        <w:t>Sm</w:t>
      </w:r>
      <w:r w:rsidR="0019095C" w:rsidRPr="002D7106">
        <w:rPr>
          <w:rFonts w:ascii="Garamond" w:hAnsi="Garamond" w:cs="Arial"/>
          <w:sz w:val="24"/>
          <w:szCs w:val="24"/>
          <w:vertAlign w:val="superscript"/>
        </w:rPr>
        <w:t>3</w:t>
      </w:r>
      <w:r w:rsidR="00454D31" w:rsidRPr="002D7106">
        <w:rPr>
          <w:rFonts w:ascii="Garamond" w:hAnsi="Garamond" w:cs="Arial"/>
          <w:sz w:val="24"/>
          <w:szCs w:val="24"/>
        </w:rPr>
        <w:t xml:space="preserve"> </w:t>
      </w:r>
      <w:r w:rsidR="003615AB" w:rsidRPr="002D7106">
        <w:rPr>
          <w:rFonts w:ascii="Garamond" w:hAnsi="Garamond" w:cs="Arial"/>
          <w:sz w:val="24"/>
          <w:szCs w:val="24"/>
        </w:rPr>
        <w:t>e</w:t>
      </w:r>
      <w:r w:rsidR="003615AB">
        <w:rPr>
          <w:rFonts w:ascii="Garamond" w:hAnsi="Garamond" w:cs="Arial"/>
          <w:sz w:val="24"/>
          <w:szCs w:val="24"/>
        </w:rPr>
        <w:t xml:space="preserve"> dovrà </w:t>
      </w:r>
      <w:r w:rsidRPr="004251CD">
        <w:rPr>
          <w:rFonts w:ascii="Garamond" w:hAnsi="Garamond" w:cs="Arial"/>
          <w:sz w:val="24"/>
          <w:szCs w:val="24"/>
        </w:rPr>
        <w:t xml:space="preserve">essere immesso nei serbatoi del Terminale tramite la </w:t>
      </w:r>
      <w:r w:rsidR="002D7106">
        <w:rPr>
          <w:rFonts w:ascii="Garamond" w:hAnsi="Garamond" w:cs="Arial"/>
          <w:sz w:val="24"/>
          <w:szCs w:val="24"/>
        </w:rPr>
        <w:t xml:space="preserve">DISCARICA </w:t>
      </w:r>
      <w:r w:rsidRPr="004251CD">
        <w:rPr>
          <w:rFonts w:ascii="Garamond" w:hAnsi="Garamond" w:cs="Arial"/>
          <w:sz w:val="24"/>
          <w:szCs w:val="24"/>
        </w:rPr>
        <w:t xml:space="preserve">di </w:t>
      </w:r>
      <w:r w:rsidR="003615AB">
        <w:rPr>
          <w:rFonts w:ascii="Garamond" w:hAnsi="Garamond" w:cs="Arial"/>
          <w:sz w:val="24"/>
          <w:szCs w:val="24"/>
        </w:rPr>
        <w:t xml:space="preserve">una </w:t>
      </w:r>
      <w:r w:rsidRPr="004251CD">
        <w:rPr>
          <w:rFonts w:ascii="Garamond" w:hAnsi="Garamond" w:cs="Arial"/>
          <w:sz w:val="24"/>
          <w:szCs w:val="24"/>
        </w:rPr>
        <w:t>nav</w:t>
      </w:r>
      <w:r w:rsidR="003615AB">
        <w:rPr>
          <w:rFonts w:ascii="Garamond" w:hAnsi="Garamond" w:cs="Arial"/>
          <w:sz w:val="24"/>
          <w:szCs w:val="24"/>
        </w:rPr>
        <w:t>e</w:t>
      </w:r>
      <w:r w:rsidRPr="004251CD">
        <w:rPr>
          <w:rFonts w:ascii="Garamond" w:hAnsi="Garamond" w:cs="Arial"/>
          <w:sz w:val="24"/>
          <w:szCs w:val="24"/>
        </w:rPr>
        <w:t xml:space="preserve"> </w:t>
      </w:r>
      <w:r w:rsidR="003615AB">
        <w:rPr>
          <w:rFonts w:ascii="Garamond" w:hAnsi="Garamond" w:cs="Arial"/>
          <w:sz w:val="24"/>
          <w:szCs w:val="24"/>
        </w:rPr>
        <w:t xml:space="preserve">metaniera </w:t>
      </w:r>
      <w:r w:rsidRPr="004251CD">
        <w:rPr>
          <w:rFonts w:ascii="Garamond" w:hAnsi="Garamond" w:cs="Arial"/>
          <w:sz w:val="24"/>
          <w:szCs w:val="24"/>
        </w:rPr>
        <w:t>inclus</w:t>
      </w:r>
      <w:r w:rsidR="003615AB">
        <w:rPr>
          <w:rFonts w:ascii="Garamond" w:hAnsi="Garamond" w:cs="Arial"/>
          <w:sz w:val="24"/>
          <w:szCs w:val="24"/>
        </w:rPr>
        <w:t>a</w:t>
      </w:r>
      <w:r w:rsidRPr="004251CD">
        <w:rPr>
          <w:rFonts w:ascii="Garamond" w:hAnsi="Garamond" w:cs="Arial"/>
          <w:sz w:val="24"/>
          <w:szCs w:val="24"/>
        </w:rPr>
        <w:t xml:space="preserve"> nella lista delle navi approvate da </w:t>
      </w:r>
      <w:r w:rsidR="00AF12AB">
        <w:rPr>
          <w:rFonts w:ascii="Garamond" w:hAnsi="Garamond" w:cs="Arial"/>
          <w:sz w:val="24"/>
          <w:szCs w:val="24"/>
        </w:rPr>
        <w:t>OLT</w:t>
      </w:r>
      <w:r w:rsidRPr="004251CD">
        <w:rPr>
          <w:rFonts w:ascii="Garamond" w:hAnsi="Garamond" w:cs="Arial"/>
          <w:sz w:val="24"/>
          <w:szCs w:val="24"/>
        </w:rPr>
        <w:t>. Il GNL verrà conseguentemente rigassificato, immesso nella rete di SRG e riconsegnato al Fornitore nei tempi e secondo le modalità definit</w:t>
      </w:r>
      <w:r w:rsidR="00C526DC">
        <w:rPr>
          <w:rFonts w:ascii="Garamond" w:hAnsi="Garamond" w:cs="Arial"/>
          <w:sz w:val="24"/>
          <w:szCs w:val="24"/>
        </w:rPr>
        <w:t>e</w:t>
      </w:r>
      <w:r w:rsidRPr="004251CD">
        <w:rPr>
          <w:rFonts w:ascii="Garamond" w:hAnsi="Garamond" w:cs="Arial"/>
          <w:sz w:val="24"/>
          <w:szCs w:val="24"/>
        </w:rPr>
        <w:t xml:space="preserve"> nel presente Contratto.</w:t>
      </w:r>
    </w:p>
    <w:p w14:paraId="10771EFE" w14:textId="41844C95" w:rsidR="004A0308" w:rsidRDefault="00187ED6" w:rsidP="005D2900">
      <w:pPr>
        <w:numPr>
          <w:ilvl w:val="2"/>
          <w:numId w:val="5"/>
        </w:numPr>
        <w:tabs>
          <w:tab w:val="clear" w:pos="862"/>
          <w:tab w:val="num" w:pos="567"/>
          <w:tab w:val="num" w:pos="709"/>
        </w:tabs>
        <w:spacing w:after="120"/>
        <w:ind w:left="567" w:hanging="425"/>
        <w:jc w:val="both"/>
        <w:rPr>
          <w:rFonts w:ascii="Garamond" w:hAnsi="Garamond" w:cs="Arial"/>
          <w:b/>
          <w:sz w:val="24"/>
          <w:szCs w:val="24"/>
        </w:rPr>
      </w:pPr>
      <w:r w:rsidRPr="004251CD">
        <w:rPr>
          <w:rFonts w:ascii="Garamond" w:hAnsi="Garamond" w:cs="Arial"/>
          <w:sz w:val="24"/>
          <w:szCs w:val="24"/>
        </w:rPr>
        <w:lastRenderedPageBreak/>
        <w:t>Il presente Contratto entrerà in vigore alla data della sua sottoscrizione ed avrà durata fino alla completa esecuzione degli obblighi in esso contenuti.</w:t>
      </w:r>
    </w:p>
    <w:p w14:paraId="44EC9F1C" w14:textId="77777777" w:rsidR="004A0308" w:rsidRDefault="004A0308">
      <w:pPr>
        <w:spacing w:after="120"/>
        <w:jc w:val="both"/>
        <w:rPr>
          <w:rFonts w:ascii="Garamond" w:hAnsi="Garamond" w:cs="Arial"/>
          <w:b/>
          <w:sz w:val="24"/>
          <w:szCs w:val="24"/>
        </w:rPr>
      </w:pPr>
    </w:p>
    <w:p w14:paraId="44A0CEC9" w14:textId="77777777" w:rsidR="004A0308" w:rsidRDefault="00187ED6" w:rsidP="005D2900">
      <w:pPr>
        <w:numPr>
          <w:ilvl w:val="0"/>
          <w:numId w:val="4"/>
        </w:numPr>
        <w:spacing w:after="120"/>
        <w:rPr>
          <w:rFonts w:ascii="Garamond" w:hAnsi="Garamond" w:cs="Arial"/>
          <w:b/>
          <w:sz w:val="24"/>
          <w:szCs w:val="24"/>
        </w:rPr>
      </w:pPr>
      <w:r w:rsidRPr="00AF12AB">
        <w:rPr>
          <w:rFonts w:ascii="Garamond" w:hAnsi="Garamond" w:cs="Arial"/>
          <w:b/>
          <w:sz w:val="24"/>
          <w:szCs w:val="24"/>
        </w:rPr>
        <w:t xml:space="preserve">QUANTITÀ E OBBLIGHI DI CONSEGNA E RICONSEGNA CONNESSI AL SERVIZIO </w:t>
      </w:r>
    </w:p>
    <w:p w14:paraId="034CF3C3" w14:textId="0B7AC840" w:rsidR="00CA590E" w:rsidRDefault="00187ED6" w:rsidP="005D2900">
      <w:pPr>
        <w:numPr>
          <w:ilvl w:val="2"/>
          <w:numId w:val="7"/>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 xml:space="preserve">Il Fornitore si impegna a immettere nei serbatoi del Terminale i quantitativi di GNL di cui al punto b) delle Premesse </w:t>
      </w:r>
      <w:r w:rsidR="000532F0" w:rsidRPr="00CA590E">
        <w:rPr>
          <w:rFonts w:ascii="Garamond" w:hAnsi="Garamond" w:cs="Arial"/>
          <w:sz w:val="24"/>
          <w:szCs w:val="24"/>
        </w:rPr>
        <w:t>nel</w:t>
      </w:r>
      <w:r w:rsidRPr="00CA590E">
        <w:rPr>
          <w:rFonts w:ascii="Garamond" w:hAnsi="Garamond" w:cs="Arial"/>
          <w:sz w:val="24"/>
          <w:szCs w:val="24"/>
        </w:rPr>
        <w:t xml:space="preserve"> period</w:t>
      </w:r>
      <w:r w:rsidR="00F70CE2" w:rsidRPr="00CA590E">
        <w:rPr>
          <w:rFonts w:ascii="Garamond" w:hAnsi="Garamond" w:cs="Arial"/>
          <w:sz w:val="24"/>
          <w:szCs w:val="24"/>
        </w:rPr>
        <w:t>o</w:t>
      </w:r>
      <w:r w:rsidRPr="00CA590E">
        <w:rPr>
          <w:rFonts w:ascii="Garamond" w:hAnsi="Garamond" w:cs="Arial"/>
          <w:sz w:val="24"/>
          <w:szCs w:val="24"/>
        </w:rPr>
        <w:t xml:space="preserve"> temporal</w:t>
      </w:r>
      <w:r w:rsidR="00F70CE2" w:rsidRPr="00CA590E">
        <w:rPr>
          <w:rFonts w:ascii="Garamond" w:hAnsi="Garamond" w:cs="Arial"/>
          <w:sz w:val="24"/>
          <w:szCs w:val="24"/>
        </w:rPr>
        <w:t>e</w:t>
      </w:r>
      <w:r w:rsidRPr="00CA590E">
        <w:rPr>
          <w:rFonts w:ascii="Garamond" w:hAnsi="Garamond" w:cs="Arial"/>
          <w:sz w:val="24"/>
          <w:szCs w:val="24"/>
        </w:rPr>
        <w:t xml:space="preserve"> di cui al punto h) delle Premesse medesime, entro i termini previsti dalla Procedura e dal Contratto, e in coerenza con le disposizioni previste dal </w:t>
      </w:r>
      <w:r w:rsidR="00A30904" w:rsidRPr="00CA590E">
        <w:rPr>
          <w:rFonts w:ascii="Garamond" w:hAnsi="Garamond" w:cs="Arial"/>
          <w:sz w:val="24"/>
          <w:szCs w:val="24"/>
        </w:rPr>
        <w:t>Codice di Rigassificazione</w:t>
      </w:r>
      <w:r w:rsidRPr="00CA590E">
        <w:rPr>
          <w:rFonts w:ascii="Garamond" w:hAnsi="Garamond" w:cs="Arial"/>
          <w:sz w:val="24"/>
          <w:szCs w:val="24"/>
        </w:rPr>
        <w:t>.</w:t>
      </w:r>
      <w:bookmarkStart w:id="1" w:name="_Ref429477356"/>
    </w:p>
    <w:p w14:paraId="28560F8F" w14:textId="102DAA80" w:rsidR="004A0308" w:rsidRPr="00CA590E" w:rsidRDefault="00187ED6" w:rsidP="005D2900">
      <w:pPr>
        <w:numPr>
          <w:ilvl w:val="2"/>
          <w:numId w:val="7"/>
        </w:numPr>
        <w:tabs>
          <w:tab w:val="clear" w:pos="862"/>
          <w:tab w:val="num" w:pos="567"/>
        </w:tabs>
        <w:spacing w:after="120"/>
        <w:ind w:left="567" w:hanging="425"/>
        <w:jc w:val="both"/>
        <w:rPr>
          <w:rFonts w:ascii="Garamond" w:hAnsi="Garamond" w:cs="Arial"/>
          <w:b/>
          <w:sz w:val="24"/>
          <w:szCs w:val="24"/>
        </w:rPr>
      </w:pPr>
      <w:r w:rsidRPr="00CA590E">
        <w:rPr>
          <w:rFonts w:ascii="Garamond" w:hAnsi="Garamond" w:cs="Arial"/>
          <w:sz w:val="24"/>
          <w:szCs w:val="24"/>
        </w:rPr>
        <w:t xml:space="preserve">Per tutto il </w:t>
      </w:r>
      <w:r w:rsidRPr="00A24FC6">
        <w:rPr>
          <w:rFonts w:ascii="Garamond" w:hAnsi="Garamond" w:cs="Arial"/>
          <w:sz w:val="24"/>
          <w:szCs w:val="24"/>
        </w:rPr>
        <w:t xml:space="preserve">periodo compreso tra </w:t>
      </w:r>
      <w:r w:rsidR="009D07E4" w:rsidRPr="00A24FC6">
        <w:rPr>
          <w:rFonts w:ascii="Garamond" w:hAnsi="Garamond" w:cs="Arial"/>
          <w:sz w:val="24"/>
          <w:szCs w:val="24"/>
        </w:rPr>
        <w:t>la messa a disposizione del GNL</w:t>
      </w:r>
      <w:r w:rsidR="00C45465" w:rsidRPr="00A24FC6">
        <w:rPr>
          <w:rFonts w:ascii="Garamond" w:hAnsi="Garamond" w:cs="Arial"/>
          <w:sz w:val="24"/>
          <w:szCs w:val="24"/>
        </w:rPr>
        <w:t xml:space="preserve"> </w:t>
      </w:r>
      <w:r w:rsidRPr="00A24FC6">
        <w:rPr>
          <w:rFonts w:ascii="Garamond" w:hAnsi="Garamond" w:cs="Arial"/>
          <w:sz w:val="24"/>
          <w:szCs w:val="24"/>
        </w:rPr>
        <w:t xml:space="preserve">e il </w:t>
      </w:r>
      <w:r w:rsidR="00212A90">
        <w:rPr>
          <w:rFonts w:ascii="Garamond" w:hAnsi="Garamond" w:cs="Arial"/>
          <w:sz w:val="24"/>
          <w:szCs w:val="24"/>
        </w:rPr>
        <w:t>28 febbraio</w:t>
      </w:r>
      <w:r w:rsidRPr="00A24FC6">
        <w:rPr>
          <w:rFonts w:ascii="Garamond" w:hAnsi="Garamond" w:cs="Arial"/>
          <w:sz w:val="24"/>
          <w:szCs w:val="24"/>
        </w:rPr>
        <w:t xml:space="preserve"> </w:t>
      </w:r>
      <w:r w:rsidR="005B478D" w:rsidRPr="00A24FC6">
        <w:rPr>
          <w:rFonts w:ascii="Garamond" w:hAnsi="Garamond" w:cs="Arial"/>
          <w:sz w:val="24"/>
          <w:szCs w:val="24"/>
        </w:rPr>
        <w:t>20</w:t>
      </w:r>
      <w:r w:rsidR="004D66AB" w:rsidRPr="00A24FC6">
        <w:rPr>
          <w:rFonts w:ascii="Garamond" w:hAnsi="Garamond" w:cs="Arial"/>
          <w:sz w:val="24"/>
          <w:szCs w:val="24"/>
        </w:rPr>
        <w:t>22</w:t>
      </w:r>
      <w:r w:rsidRPr="00BD3E01">
        <w:rPr>
          <w:rFonts w:ascii="Garamond" w:hAnsi="Garamond" w:cs="Arial"/>
          <w:sz w:val="24"/>
          <w:szCs w:val="24"/>
        </w:rPr>
        <w:t>, previ</w:t>
      </w:r>
      <w:r w:rsidRPr="00C5168C">
        <w:rPr>
          <w:rFonts w:ascii="Garamond" w:hAnsi="Garamond" w:cs="Arial"/>
          <w:sz w:val="24"/>
          <w:szCs w:val="24"/>
        </w:rPr>
        <w:t>a richiesta inviata a</w:t>
      </w:r>
      <w:r w:rsidR="003615AB" w:rsidRPr="00C5168C">
        <w:rPr>
          <w:rFonts w:ascii="Garamond" w:hAnsi="Garamond" w:cs="Arial"/>
          <w:sz w:val="24"/>
          <w:szCs w:val="24"/>
        </w:rPr>
        <w:t>d</w:t>
      </w:r>
      <w:r w:rsidRPr="009B0ACE">
        <w:rPr>
          <w:rFonts w:ascii="Garamond" w:hAnsi="Garamond" w:cs="Arial"/>
          <w:sz w:val="24"/>
          <w:szCs w:val="24"/>
        </w:rPr>
        <w:t xml:space="preserve"> </w:t>
      </w:r>
      <w:r w:rsidR="00AF12AB" w:rsidRPr="00732993">
        <w:rPr>
          <w:rFonts w:ascii="Garamond" w:hAnsi="Garamond" w:cs="Arial"/>
          <w:sz w:val="24"/>
          <w:szCs w:val="24"/>
        </w:rPr>
        <w:t>OLT</w:t>
      </w:r>
      <w:r w:rsidRPr="00732993">
        <w:rPr>
          <w:rFonts w:ascii="Garamond" w:hAnsi="Garamond" w:cs="Arial"/>
          <w:sz w:val="24"/>
          <w:szCs w:val="24"/>
        </w:rPr>
        <w:t xml:space="preserve"> </w:t>
      </w:r>
      <w:r w:rsidR="003615AB" w:rsidRPr="00A24FC6">
        <w:rPr>
          <w:rFonts w:ascii="Garamond" w:hAnsi="Garamond" w:cs="Arial"/>
          <w:sz w:val="24"/>
          <w:szCs w:val="24"/>
        </w:rPr>
        <w:t xml:space="preserve">da SRG, in nome e per conto del Fornitore </w:t>
      </w:r>
      <w:r w:rsidRPr="00A24FC6">
        <w:rPr>
          <w:rFonts w:ascii="Garamond" w:hAnsi="Garamond" w:cs="Arial"/>
          <w:sz w:val="24"/>
          <w:szCs w:val="24"/>
        </w:rPr>
        <w:t>sulla base di quanto</w:t>
      </w:r>
      <w:r w:rsidRPr="00CA590E">
        <w:rPr>
          <w:rFonts w:ascii="Garamond" w:hAnsi="Garamond" w:cs="Arial"/>
          <w:sz w:val="24"/>
          <w:szCs w:val="24"/>
        </w:rPr>
        <w:t xml:space="preserve"> disposto dal</w:t>
      </w:r>
      <w:r w:rsidR="00A02302" w:rsidRPr="00CA590E">
        <w:rPr>
          <w:rFonts w:ascii="Garamond" w:hAnsi="Garamond" w:cs="Arial"/>
          <w:sz w:val="24"/>
          <w:szCs w:val="24"/>
        </w:rPr>
        <w:t xml:space="preserve"> </w:t>
      </w:r>
      <w:r w:rsidRPr="00CA590E">
        <w:rPr>
          <w:rFonts w:ascii="Garamond" w:hAnsi="Garamond" w:cs="Arial"/>
          <w:sz w:val="24"/>
          <w:szCs w:val="24"/>
        </w:rPr>
        <w:t>M</w:t>
      </w:r>
      <w:r w:rsidR="008435B5">
        <w:rPr>
          <w:rFonts w:ascii="Garamond" w:hAnsi="Garamond" w:cs="Arial"/>
          <w:sz w:val="24"/>
          <w:szCs w:val="24"/>
        </w:rPr>
        <w:t>I</w:t>
      </w:r>
      <w:r w:rsidR="00C526DC">
        <w:rPr>
          <w:rFonts w:ascii="Garamond" w:hAnsi="Garamond" w:cs="Arial"/>
          <w:sz w:val="24"/>
          <w:szCs w:val="24"/>
        </w:rPr>
        <w:t>T</w:t>
      </w:r>
      <w:r w:rsidRPr="00CA590E">
        <w:rPr>
          <w:rFonts w:ascii="Garamond" w:hAnsi="Garamond" w:cs="Arial"/>
          <w:sz w:val="24"/>
          <w:szCs w:val="24"/>
        </w:rPr>
        <w:t xml:space="preserve">E, il Fornitore si obbliga a cedere a SRG </w:t>
      </w:r>
      <w:r w:rsidR="00A02302" w:rsidRPr="00CA590E">
        <w:rPr>
          <w:rFonts w:ascii="Garamond" w:hAnsi="Garamond" w:cs="Arial"/>
          <w:sz w:val="24"/>
          <w:szCs w:val="24"/>
        </w:rPr>
        <w:t>al Punto di Riconsegna</w:t>
      </w:r>
      <w:r w:rsidR="00BF2EBE" w:rsidRPr="00CA590E">
        <w:rPr>
          <w:rFonts w:ascii="Garamond" w:hAnsi="Garamond" w:cs="Arial"/>
          <w:sz w:val="24"/>
          <w:szCs w:val="24"/>
        </w:rPr>
        <w:t xml:space="preserve"> </w:t>
      </w:r>
      <w:r w:rsidRPr="00CA590E">
        <w:rPr>
          <w:rFonts w:ascii="Garamond" w:hAnsi="Garamond" w:cs="Arial"/>
          <w:sz w:val="24"/>
          <w:szCs w:val="24"/>
        </w:rPr>
        <w:t>i suddetti quantitativi di GNL che verranno rigassificati e immessi in rete da parte di</w:t>
      </w:r>
      <w:r w:rsidR="00B77844" w:rsidRPr="00CA590E">
        <w:rPr>
          <w:rFonts w:ascii="Garamond" w:hAnsi="Garamond" w:cs="Arial"/>
          <w:sz w:val="24"/>
          <w:szCs w:val="24"/>
        </w:rPr>
        <w:t xml:space="preserve"> OLT</w:t>
      </w:r>
      <w:r w:rsidRPr="00CA590E">
        <w:rPr>
          <w:rFonts w:ascii="Garamond" w:hAnsi="Garamond" w:cs="Arial"/>
          <w:sz w:val="24"/>
          <w:szCs w:val="24"/>
        </w:rPr>
        <w:t xml:space="preserve">, al netto </w:t>
      </w:r>
      <w:r w:rsidR="00C5168C">
        <w:rPr>
          <w:rFonts w:ascii="Garamond" w:hAnsi="Garamond" w:cs="Arial"/>
          <w:sz w:val="24"/>
          <w:szCs w:val="24"/>
        </w:rPr>
        <w:t>di quanto previsto al punto xiii) delle Premesse di cui alla Procedura</w:t>
      </w:r>
      <w:r w:rsidR="00265A46" w:rsidRPr="00CA590E">
        <w:rPr>
          <w:rFonts w:ascii="Garamond" w:hAnsi="Garamond" w:cs="Arial"/>
          <w:sz w:val="24"/>
          <w:szCs w:val="24"/>
        </w:rPr>
        <w:t>,</w:t>
      </w:r>
      <w:r w:rsidR="00170E52" w:rsidRPr="00CA590E">
        <w:rPr>
          <w:rFonts w:ascii="Garamond" w:hAnsi="Garamond" w:cs="Arial"/>
          <w:sz w:val="24"/>
          <w:szCs w:val="24"/>
        </w:rPr>
        <w:t xml:space="preserve"> </w:t>
      </w:r>
      <w:r w:rsidRPr="00CA590E">
        <w:rPr>
          <w:rFonts w:ascii="Garamond" w:hAnsi="Garamond" w:cs="Arial"/>
          <w:sz w:val="24"/>
          <w:szCs w:val="24"/>
        </w:rPr>
        <w:t>nonché a riacquistare da SRG al P</w:t>
      </w:r>
      <w:r w:rsidR="00BF2EBE" w:rsidRPr="00CA590E">
        <w:rPr>
          <w:rFonts w:ascii="Garamond" w:hAnsi="Garamond" w:cs="Arial"/>
          <w:sz w:val="24"/>
          <w:szCs w:val="24"/>
        </w:rPr>
        <w:t>SV</w:t>
      </w:r>
      <w:r w:rsidRPr="00CA590E">
        <w:rPr>
          <w:rFonts w:ascii="Garamond" w:hAnsi="Garamond" w:cs="Arial"/>
          <w:sz w:val="24"/>
          <w:szCs w:val="24"/>
        </w:rPr>
        <w:t xml:space="preserve"> </w:t>
      </w:r>
      <w:r w:rsidR="00C5168C">
        <w:rPr>
          <w:rFonts w:ascii="Garamond" w:hAnsi="Garamond" w:cs="Arial"/>
          <w:sz w:val="24"/>
          <w:szCs w:val="24"/>
        </w:rPr>
        <w:t>al termine del Servizio</w:t>
      </w:r>
      <w:r w:rsidR="002F4C5A" w:rsidRPr="00CA590E">
        <w:rPr>
          <w:rFonts w:ascii="Garamond" w:hAnsi="Garamond" w:cs="Arial"/>
          <w:sz w:val="24"/>
          <w:szCs w:val="24"/>
        </w:rPr>
        <w:t xml:space="preserve"> </w:t>
      </w:r>
      <w:r w:rsidRPr="00CA590E">
        <w:rPr>
          <w:rFonts w:ascii="Garamond" w:hAnsi="Garamond" w:cs="Arial"/>
          <w:sz w:val="24"/>
          <w:szCs w:val="24"/>
        </w:rPr>
        <w:t>i medesimi quantitativi</w:t>
      </w:r>
      <w:r w:rsidR="00A02302" w:rsidRPr="00CA590E">
        <w:rPr>
          <w:rFonts w:ascii="Garamond" w:hAnsi="Garamond" w:cs="Arial"/>
          <w:sz w:val="24"/>
          <w:szCs w:val="24"/>
        </w:rPr>
        <w:t>, così</w:t>
      </w:r>
      <w:r w:rsidR="000532F0" w:rsidRPr="00CA590E">
        <w:rPr>
          <w:rFonts w:ascii="Garamond" w:hAnsi="Garamond" w:cs="Arial"/>
          <w:sz w:val="24"/>
          <w:szCs w:val="24"/>
        </w:rPr>
        <w:t xml:space="preserve"> come meglio dettagliato nella Procedura</w:t>
      </w:r>
      <w:r w:rsidRPr="00CA590E">
        <w:rPr>
          <w:rFonts w:ascii="Garamond" w:hAnsi="Garamond" w:cs="Arial"/>
          <w:sz w:val="24"/>
          <w:szCs w:val="24"/>
        </w:rPr>
        <w:t>.</w:t>
      </w:r>
      <w:r w:rsidR="00265A46" w:rsidRPr="00CA590E">
        <w:rPr>
          <w:rFonts w:ascii="Garamond" w:hAnsi="Garamond" w:cs="Arial"/>
          <w:sz w:val="24"/>
          <w:szCs w:val="24"/>
        </w:rPr>
        <w:t xml:space="preserve"> I quantitativi di cui sopra saranno ceduti dal Fornitore a SRG</w:t>
      </w:r>
      <w:r w:rsidR="00E11ED7" w:rsidRPr="00CA590E">
        <w:rPr>
          <w:rFonts w:ascii="Garamond" w:hAnsi="Garamond" w:cs="Arial"/>
          <w:sz w:val="24"/>
          <w:szCs w:val="24"/>
        </w:rPr>
        <w:t>,</w:t>
      </w:r>
      <w:r w:rsidR="00265A46" w:rsidRPr="00CA590E">
        <w:rPr>
          <w:rFonts w:ascii="Garamond" w:hAnsi="Garamond" w:cs="Arial"/>
          <w:sz w:val="24"/>
          <w:szCs w:val="24"/>
        </w:rPr>
        <w:t xml:space="preserve"> nonché da SRG al Fornitore</w:t>
      </w:r>
      <w:r w:rsidR="00E11ED7" w:rsidRPr="00CA590E">
        <w:rPr>
          <w:rFonts w:ascii="Garamond" w:hAnsi="Garamond" w:cs="Arial"/>
          <w:sz w:val="24"/>
          <w:szCs w:val="24"/>
        </w:rPr>
        <w:t>,</w:t>
      </w:r>
      <w:r w:rsidR="00265A46" w:rsidRPr="00CA590E">
        <w:rPr>
          <w:rFonts w:ascii="Garamond" w:hAnsi="Garamond" w:cs="Arial"/>
          <w:sz w:val="24"/>
          <w:szCs w:val="24"/>
        </w:rPr>
        <w:t xml:space="preserve"> a</w:t>
      </w:r>
      <w:r w:rsidR="003413E8" w:rsidRPr="00CA590E">
        <w:rPr>
          <w:rFonts w:ascii="Garamond" w:hAnsi="Garamond" w:cs="Arial"/>
          <w:sz w:val="24"/>
          <w:szCs w:val="24"/>
        </w:rPr>
        <w:t>d un</w:t>
      </w:r>
      <w:r w:rsidR="00265A46" w:rsidRPr="00CA590E">
        <w:rPr>
          <w:rFonts w:ascii="Garamond" w:hAnsi="Garamond" w:cs="Arial"/>
          <w:sz w:val="24"/>
          <w:szCs w:val="24"/>
        </w:rPr>
        <w:t xml:space="preserve"> prezzo convenzionale</w:t>
      </w:r>
      <w:r w:rsidR="003413E8" w:rsidRPr="00CA590E">
        <w:rPr>
          <w:rFonts w:ascii="Garamond" w:hAnsi="Garamond" w:cs="Arial"/>
          <w:sz w:val="24"/>
          <w:szCs w:val="24"/>
        </w:rPr>
        <w:t>,</w:t>
      </w:r>
      <w:r w:rsidR="00265A46" w:rsidRPr="00CA590E">
        <w:rPr>
          <w:rFonts w:ascii="Garamond" w:hAnsi="Garamond" w:cs="Arial"/>
          <w:sz w:val="24"/>
          <w:szCs w:val="24"/>
        </w:rPr>
        <w:t xml:space="preserve"> </w:t>
      </w:r>
      <w:r w:rsidR="003615AB" w:rsidRPr="00CA590E">
        <w:rPr>
          <w:rFonts w:ascii="Garamond" w:hAnsi="Garamond" w:cs="Arial"/>
          <w:sz w:val="24"/>
          <w:szCs w:val="24"/>
        </w:rPr>
        <w:t>espresso in €/</w:t>
      </w:r>
      <w:r w:rsidR="003B69BB" w:rsidRPr="00CA590E">
        <w:rPr>
          <w:rFonts w:ascii="Garamond" w:hAnsi="Garamond" w:cs="Arial"/>
          <w:sz w:val="24"/>
          <w:szCs w:val="24"/>
        </w:rPr>
        <w:t>MWh</w:t>
      </w:r>
      <w:r w:rsidR="003413E8" w:rsidRPr="00CA590E">
        <w:rPr>
          <w:rFonts w:ascii="Garamond" w:hAnsi="Garamond" w:cs="Arial"/>
          <w:sz w:val="24"/>
          <w:szCs w:val="24"/>
        </w:rPr>
        <w:t>,</w:t>
      </w:r>
      <w:r w:rsidR="005F1157" w:rsidRPr="00CA590E">
        <w:rPr>
          <w:rFonts w:ascii="Garamond" w:hAnsi="Garamond" w:cs="Arial"/>
          <w:sz w:val="24"/>
          <w:szCs w:val="24"/>
        </w:rPr>
        <w:t xml:space="preserve"> </w:t>
      </w:r>
      <w:r w:rsidR="005F1157" w:rsidRPr="00CC1EA3">
        <w:rPr>
          <w:rFonts w:ascii="Garamond" w:hAnsi="Garamond" w:cs="Arial"/>
          <w:sz w:val="24"/>
          <w:szCs w:val="24"/>
        </w:rPr>
        <w:t xml:space="preserve">pari </w:t>
      </w:r>
      <w:r w:rsidR="005F1157" w:rsidRPr="00CC1EA3">
        <w:rPr>
          <w:rFonts w:ascii="Garamond" w:hAnsi="Garamond"/>
          <w:sz w:val="24"/>
        </w:rPr>
        <w:t xml:space="preserve">alla media aritmetica delle quotazioni giornaliere </w:t>
      </w:r>
      <w:r w:rsidR="005F1157" w:rsidRPr="00CC1EA3">
        <w:rPr>
          <w:rFonts w:ascii="Garamond" w:hAnsi="Garamond"/>
          <w:sz w:val="24"/>
          <w:shd w:val="clear" w:color="auto" w:fill="FFFFFF" w:themeFill="background1"/>
        </w:rPr>
        <w:t xml:space="preserve">(media dei valori minimo e massimo) </w:t>
      </w:r>
      <w:r w:rsidR="0019095C" w:rsidRPr="00CC1EA3">
        <w:rPr>
          <w:rFonts w:ascii="Garamond" w:hAnsi="Garamond"/>
          <w:sz w:val="24"/>
          <w:shd w:val="clear" w:color="auto" w:fill="FFFFFF" w:themeFill="background1"/>
        </w:rPr>
        <w:t xml:space="preserve">riferite al prodotto </w:t>
      </w:r>
      <w:r w:rsidR="0019095C" w:rsidRPr="00CC1EA3">
        <w:rPr>
          <w:rFonts w:ascii="Garamond" w:hAnsi="Garamond"/>
          <w:i/>
          <w:sz w:val="24"/>
          <w:shd w:val="clear" w:color="auto" w:fill="FFFFFF" w:themeFill="background1"/>
        </w:rPr>
        <w:t>forward</w:t>
      </w:r>
      <w:r w:rsidR="0019095C" w:rsidRPr="00CC1EA3">
        <w:rPr>
          <w:rFonts w:ascii="Garamond" w:hAnsi="Garamond"/>
          <w:sz w:val="24"/>
          <w:shd w:val="clear" w:color="auto" w:fill="FFFFFF" w:themeFill="background1"/>
        </w:rPr>
        <w:t xml:space="preserve"> mensile OTC relativo al mese di </w:t>
      </w:r>
      <w:r w:rsidR="0087121D" w:rsidRPr="00CC1EA3">
        <w:rPr>
          <w:rFonts w:ascii="Garamond" w:hAnsi="Garamond"/>
          <w:sz w:val="24"/>
          <w:shd w:val="clear" w:color="auto" w:fill="FFFFFF" w:themeFill="background1"/>
        </w:rPr>
        <w:t>marzo</w:t>
      </w:r>
      <w:r w:rsidR="0019095C" w:rsidRPr="00CC1EA3">
        <w:rPr>
          <w:rFonts w:ascii="Garamond" w:hAnsi="Garamond"/>
          <w:sz w:val="24"/>
          <w:shd w:val="clear" w:color="auto" w:fill="FFFFFF" w:themeFill="background1"/>
        </w:rPr>
        <w:t xml:space="preserve"> </w:t>
      </w:r>
      <w:r w:rsidR="005B478D" w:rsidRPr="00CC1EA3">
        <w:rPr>
          <w:rFonts w:ascii="Garamond" w:hAnsi="Garamond"/>
          <w:sz w:val="24"/>
          <w:shd w:val="clear" w:color="auto" w:fill="FFFFFF" w:themeFill="background1"/>
        </w:rPr>
        <w:t>20</w:t>
      </w:r>
      <w:r w:rsidR="0087121D" w:rsidRPr="00CC1EA3">
        <w:rPr>
          <w:rFonts w:ascii="Garamond" w:hAnsi="Garamond"/>
          <w:sz w:val="24"/>
          <w:shd w:val="clear" w:color="auto" w:fill="FFFFFF" w:themeFill="background1"/>
        </w:rPr>
        <w:t>22</w:t>
      </w:r>
      <w:r w:rsidR="0019095C" w:rsidRPr="00CC1EA3">
        <w:rPr>
          <w:rFonts w:ascii="Garamond" w:hAnsi="Garamond"/>
          <w:sz w:val="24"/>
          <w:shd w:val="clear" w:color="auto" w:fill="FFFFFF" w:themeFill="background1"/>
        </w:rPr>
        <w:t>, come rilevate da ICIS-</w:t>
      </w:r>
      <w:proofErr w:type="spellStart"/>
      <w:r w:rsidR="0019095C" w:rsidRPr="00CC1EA3">
        <w:rPr>
          <w:rFonts w:ascii="Garamond" w:hAnsi="Garamond"/>
          <w:sz w:val="24"/>
          <w:shd w:val="clear" w:color="auto" w:fill="FFFFFF" w:themeFill="background1"/>
        </w:rPr>
        <w:t>Heren</w:t>
      </w:r>
      <w:proofErr w:type="spellEnd"/>
      <w:r w:rsidR="0019095C" w:rsidRPr="00CC1EA3">
        <w:rPr>
          <w:rFonts w:ascii="Garamond" w:hAnsi="Garamond"/>
          <w:sz w:val="24"/>
          <w:shd w:val="clear" w:color="auto" w:fill="FFFFFF" w:themeFill="background1"/>
        </w:rPr>
        <w:t xml:space="preserve"> nel mese di </w:t>
      </w:r>
      <w:r w:rsidR="00C5128B" w:rsidRPr="00CC1EA3">
        <w:rPr>
          <w:rFonts w:ascii="Garamond" w:hAnsi="Garamond"/>
          <w:sz w:val="24"/>
          <w:shd w:val="clear" w:color="auto" w:fill="FFFFFF" w:themeFill="background1"/>
        </w:rPr>
        <w:t xml:space="preserve">gennaio </w:t>
      </w:r>
      <w:r w:rsidR="004B4633" w:rsidRPr="00CC1EA3">
        <w:rPr>
          <w:rFonts w:ascii="Garamond" w:hAnsi="Garamond"/>
          <w:sz w:val="24"/>
          <w:shd w:val="clear" w:color="auto" w:fill="FFFFFF" w:themeFill="background1"/>
        </w:rPr>
        <w:t>20</w:t>
      </w:r>
      <w:r w:rsidR="0087121D" w:rsidRPr="00CC1EA3">
        <w:rPr>
          <w:rFonts w:ascii="Garamond" w:hAnsi="Garamond"/>
          <w:sz w:val="24"/>
          <w:shd w:val="clear" w:color="auto" w:fill="FFFFFF" w:themeFill="background1"/>
        </w:rPr>
        <w:t>22</w:t>
      </w:r>
      <w:r w:rsidR="004B4633" w:rsidRPr="00CC1EA3">
        <w:rPr>
          <w:rFonts w:ascii="Garamond" w:hAnsi="Garamond"/>
          <w:sz w:val="24"/>
          <w:shd w:val="clear" w:color="auto" w:fill="FFFFFF" w:themeFill="background1"/>
        </w:rPr>
        <w:t xml:space="preserve"> </w:t>
      </w:r>
      <w:r w:rsidR="0019095C" w:rsidRPr="00CC1EA3">
        <w:rPr>
          <w:rFonts w:ascii="Garamond" w:hAnsi="Garamond"/>
          <w:sz w:val="24"/>
          <w:shd w:val="clear" w:color="auto" w:fill="FFFFFF" w:themeFill="background1"/>
        </w:rPr>
        <w:t>presso l’hub PSV in conformità all’articolo 3 della Delibera</w:t>
      </w:r>
      <w:r w:rsidR="005F1157" w:rsidRPr="00CC1EA3">
        <w:rPr>
          <w:rFonts w:ascii="Garamond" w:hAnsi="Garamond" w:cs="Arial"/>
          <w:sz w:val="24"/>
          <w:szCs w:val="24"/>
        </w:rPr>
        <w:t>.</w:t>
      </w:r>
      <w:bookmarkEnd w:id="1"/>
    </w:p>
    <w:p w14:paraId="089FAE0E" w14:textId="1024BFED" w:rsidR="004A0308" w:rsidRDefault="00187ED6" w:rsidP="005D2900">
      <w:pPr>
        <w:numPr>
          <w:ilvl w:val="2"/>
          <w:numId w:val="7"/>
        </w:numPr>
        <w:tabs>
          <w:tab w:val="clear" w:pos="862"/>
          <w:tab w:val="num" w:pos="567"/>
        </w:tabs>
        <w:spacing w:after="120"/>
        <w:ind w:left="567" w:hanging="425"/>
        <w:jc w:val="both"/>
        <w:rPr>
          <w:rFonts w:ascii="Garamond" w:hAnsi="Garamond" w:cs="Arial"/>
          <w:b/>
          <w:sz w:val="24"/>
          <w:szCs w:val="24"/>
        </w:rPr>
      </w:pPr>
      <w:r w:rsidRPr="004251CD">
        <w:rPr>
          <w:rFonts w:ascii="Garamond" w:hAnsi="Garamond" w:cs="Arial"/>
          <w:sz w:val="24"/>
          <w:szCs w:val="24"/>
        </w:rPr>
        <w:t xml:space="preserve">Pertanto, nel caso in cui </w:t>
      </w:r>
      <w:r w:rsidR="0087121D">
        <w:rPr>
          <w:rFonts w:ascii="Garamond" w:hAnsi="Garamond" w:cs="Arial"/>
          <w:sz w:val="24"/>
          <w:szCs w:val="24"/>
        </w:rPr>
        <w:t>il</w:t>
      </w:r>
      <w:r w:rsidR="0052594D">
        <w:rPr>
          <w:rFonts w:ascii="Garamond" w:hAnsi="Garamond" w:cs="Arial"/>
          <w:sz w:val="24"/>
          <w:szCs w:val="24"/>
        </w:rPr>
        <w:t xml:space="preserve"> </w:t>
      </w:r>
      <w:r w:rsidRPr="004251CD">
        <w:rPr>
          <w:rFonts w:ascii="Garamond" w:hAnsi="Garamond" w:cs="Arial"/>
          <w:sz w:val="24"/>
          <w:szCs w:val="24"/>
        </w:rPr>
        <w:t>M</w:t>
      </w:r>
      <w:r w:rsidR="0087121D">
        <w:rPr>
          <w:rFonts w:ascii="Garamond" w:hAnsi="Garamond" w:cs="Arial"/>
          <w:sz w:val="24"/>
          <w:szCs w:val="24"/>
        </w:rPr>
        <w:t>IT</w:t>
      </w:r>
      <w:r w:rsidRPr="004251CD">
        <w:rPr>
          <w:rFonts w:ascii="Garamond" w:hAnsi="Garamond" w:cs="Arial"/>
          <w:sz w:val="24"/>
          <w:szCs w:val="24"/>
        </w:rPr>
        <w:t xml:space="preserve">E a seguito di particolari situazioni di emergenza del sistema nazionale del gas, disponga l’utilizzo dei quantitativi di GNL messi a disposizione dal Fornitore per far fronte a tale particolare situazione, </w:t>
      </w:r>
      <w:r w:rsidR="00B77844">
        <w:rPr>
          <w:rFonts w:ascii="Garamond" w:hAnsi="Garamond" w:cs="Arial"/>
          <w:sz w:val="24"/>
          <w:szCs w:val="24"/>
        </w:rPr>
        <w:t>OLT</w:t>
      </w:r>
      <w:r w:rsidRPr="004251CD">
        <w:rPr>
          <w:rFonts w:ascii="Garamond" w:hAnsi="Garamond" w:cs="Arial"/>
          <w:sz w:val="24"/>
          <w:szCs w:val="24"/>
        </w:rPr>
        <w:t xml:space="preserve">, sulla base delle indicazioni </w:t>
      </w:r>
      <w:r w:rsidR="00207849">
        <w:rPr>
          <w:rFonts w:ascii="Garamond" w:hAnsi="Garamond" w:cs="Arial"/>
          <w:sz w:val="24"/>
          <w:szCs w:val="24"/>
        </w:rPr>
        <w:t xml:space="preserve">fornite </w:t>
      </w:r>
      <w:r w:rsidRPr="004251CD">
        <w:rPr>
          <w:rFonts w:ascii="Garamond" w:hAnsi="Garamond" w:cs="Arial"/>
          <w:sz w:val="24"/>
          <w:szCs w:val="24"/>
        </w:rPr>
        <w:t>d</w:t>
      </w:r>
      <w:r w:rsidR="00207849">
        <w:rPr>
          <w:rFonts w:ascii="Garamond" w:hAnsi="Garamond" w:cs="Arial"/>
          <w:sz w:val="24"/>
          <w:szCs w:val="24"/>
        </w:rPr>
        <w:t>a</w:t>
      </w:r>
      <w:r w:rsidRPr="004251CD">
        <w:rPr>
          <w:rFonts w:ascii="Garamond" w:hAnsi="Garamond" w:cs="Arial"/>
          <w:sz w:val="24"/>
          <w:szCs w:val="24"/>
        </w:rPr>
        <w:t xml:space="preserve"> SRG</w:t>
      </w:r>
      <w:r w:rsidR="00B77844">
        <w:rPr>
          <w:rFonts w:ascii="Garamond" w:hAnsi="Garamond" w:cs="Arial"/>
          <w:sz w:val="24"/>
          <w:szCs w:val="24"/>
        </w:rPr>
        <w:t xml:space="preserve"> e alle disposizioni di cui al proprio </w:t>
      </w:r>
      <w:r w:rsidR="00A30904">
        <w:rPr>
          <w:rFonts w:ascii="Garamond" w:hAnsi="Garamond" w:cs="Arial"/>
          <w:sz w:val="24"/>
          <w:szCs w:val="24"/>
        </w:rPr>
        <w:t>Codice di Rigassificazione</w:t>
      </w:r>
      <w:r w:rsidR="000B5339">
        <w:rPr>
          <w:rFonts w:ascii="Garamond" w:hAnsi="Garamond" w:cs="Arial"/>
          <w:sz w:val="24"/>
          <w:szCs w:val="24"/>
        </w:rPr>
        <w:t>, laddove</w:t>
      </w:r>
      <w:r w:rsidR="0013121D">
        <w:rPr>
          <w:rFonts w:ascii="Garamond" w:hAnsi="Garamond" w:cs="Arial"/>
          <w:sz w:val="24"/>
          <w:szCs w:val="24"/>
        </w:rPr>
        <w:t xml:space="preserve"> applicabili</w:t>
      </w:r>
      <w:r w:rsidRPr="004251CD">
        <w:rPr>
          <w:rFonts w:ascii="Garamond" w:hAnsi="Garamond" w:cs="Arial"/>
          <w:sz w:val="24"/>
          <w:szCs w:val="24"/>
        </w:rPr>
        <w:t>, effettuerà</w:t>
      </w:r>
      <w:r w:rsidR="00207849">
        <w:rPr>
          <w:rFonts w:ascii="Garamond" w:hAnsi="Garamond" w:cs="Arial"/>
          <w:sz w:val="24"/>
          <w:szCs w:val="24"/>
        </w:rPr>
        <w:t>, in nome e per conto del Fornitore,</w:t>
      </w:r>
      <w:r w:rsidRPr="004251CD">
        <w:rPr>
          <w:rFonts w:ascii="Garamond" w:hAnsi="Garamond" w:cs="Arial"/>
          <w:sz w:val="24"/>
          <w:szCs w:val="24"/>
        </w:rPr>
        <w:t xml:space="preserve"> la rigassificazione e la conseguente immissione in rete allo stato gassoso del GNL precedentemente consegnato dal Fornitore nei limiti necessari a far fronte alle esigenze di bilanciamento della rete</w:t>
      </w:r>
      <w:r w:rsidR="00B77844">
        <w:rPr>
          <w:rFonts w:ascii="Garamond" w:hAnsi="Garamond" w:cs="Arial"/>
          <w:sz w:val="24"/>
          <w:szCs w:val="24"/>
        </w:rPr>
        <w:t xml:space="preserve"> e considerando </w:t>
      </w:r>
      <w:r w:rsidR="00BF2EBE">
        <w:rPr>
          <w:rFonts w:ascii="Garamond" w:hAnsi="Garamond" w:cs="Arial"/>
          <w:sz w:val="24"/>
          <w:szCs w:val="24"/>
        </w:rPr>
        <w:t xml:space="preserve">in ogni caso </w:t>
      </w:r>
      <w:r w:rsidR="00B77844">
        <w:rPr>
          <w:rFonts w:ascii="Garamond" w:hAnsi="Garamond" w:cs="Arial"/>
          <w:sz w:val="24"/>
          <w:szCs w:val="24"/>
        </w:rPr>
        <w:t xml:space="preserve">quanto disposto nel </w:t>
      </w:r>
      <w:r w:rsidR="00B77844" w:rsidRPr="007E2A2B">
        <w:rPr>
          <w:rFonts w:ascii="Garamond" w:hAnsi="Garamond" w:cs="Arial"/>
          <w:sz w:val="24"/>
          <w:szCs w:val="24"/>
        </w:rPr>
        <w:t xml:space="preserve">proprio </w:t>
      </w:r>
      <w:r w:rsidR="00A30904">
        <w:rPr>
          <w:rFonts w:ascii="Garamond" w:hAnsi="Garamond" w:cs="Arial"/>
          <w:sz w:val="24"/>
          <w:szCs w:val="24"/>
        </w:rPr>
        <w:t>Codice di Rigassificazione</w:t>
      </w:r>
      <w:r w:rsidRPr="007E2A2B">
        <w:rPr>
          <w:rFonts w:ascii="Garamond" w:hAnsi="Garamond" w:cs="Arial"/>
          <w:sz w:val="24"/>
          <w:szCs w:val="24"/>
        </w:rPr>
        <w:t xml:space="preserve">. Tutti i quantitativi rigassificati e </w:t>
      </w:r>
      <w:r w:rsidR="00BF2EBE" w:rsidRPr="007E2A2B">
        <w:rPr>
          <w:rFonts w:ascii="Garamond" w:hAnsi="Garamond" w:cs="Arial"/>
          <w:sz w:val="24"/>
          <w:szCs w:val="24"/>
        </w:rPr>
        <w:t>riconsegnati al Punto di Riconsegna</w:t>
      </w:r>
      <w:r w:rsidRPr="007E2A2B">
        <w:rPr>
          <w:rFonts w:ascii="Garamond" w:hAnsi="Garamond" w:cs="Arial"/>
          <w:sz w:val="24"/>
          <w:szCs w:val="24"/>
        </w:rPr>
        <w:t xml:space="preserve"> </w:t>
      </w:r>
      <w:r w:rsidRPr="00A24FC6">
        <w:rPr>
          <w:rFonts w:ascii="Garamond" w:hAnsi="Garamond" w:cs="Arial"/>
          <w:sz w:val="24"/>
          <w:szCs w:val="24"/>
        </w:rPr>
        <w:t xml:space="preserve">prima del </w:t>
      </w:r>
      <w:r w:rsidR="00696233">
        <w:rPr>
          <w:rFonts w:ascii="Garamond" w:hAnsi="Garamond" w:cs="Arial"/>
          <w:sz w:val="24"/>
          <w:szCs w:val="24"/>
        </w:rPr>
        <w:t>28 febbraio</w:t>
      </w:r>
      <w:r w:rsidRPr="00A24FC6">
        <w:rPr>
          <w:rFonts w:ascii="Garamond" w:hAnsi="Garamond" w:cs="Arial"/>
          <w:sz w:val="24"/>
          <w:szCs w:val="24"/>
        </w:rPr>
        <w:t xml:space="preserve"> </w:t>
      </w:r>
      <w:r w:rsidR="005B478D" w:rsidRPr="00A24FC6">
        <w:rPr>
          <w:rFonts w:ascii="Garamond" w:hAnsi="Garamond" w:cs="Arial"/>
          <w:sz w:val="24"/>
          <w:szCs w:val="24"/>
        </w:rPr>
        <w:t>20</w:t>
      </w:r>
      <w:r w:rsidR="0087121D" w:rsidRPr="00A24FC6">
        <w:rPr>
          <w:rFonts w:ascii="Garamond" w:hAnsi="Garamond" w:cs="Arial"/>
          <w:sz w:val="24"/>
          <w:szCs w:val="24"/>
        </w:rPr>
        <w:t>22</w:t>
      </w:r>
      <w:r w:rsidR="005B478D" w:rsidRPr="007E2A2B">
        <w:rPr>
          <w:rFonts w:ascii="Garamond" w:hAnsi="Garamond" w:cs="Arial"/>
          <w:sz w:val="24"/>
          <w:szCs w:val="24"/>
        </w:rPr>
        <w:t xml:space="preserve"> </w:t>
      </w:r>
      <w:r w:rsidRPr="007E2A2B">
        <w:rPr>
          <w:rFonts w:ascii="Garamond" w:hAnsi="Garamond" w:cs="Arial"/>
          <w:sz w:val="24"/>
          <w:szCs w:val="24"/>
        </w:rPr>
        <w:t xml:space="preserve">per le finalità di cui </w:t>
      </w:r>
      <w:r w:rsidR="00B77844" w:rsidRPr="007E2A2B">
        <w:rPr>
          <w:rFonts w:ascii="Garamond" w:hAnsi="Garamond" w:cs="Arial"/>
          <w:sz w:val="24"/>
          <w:szCs w:val="24"/>
        </w:rPr>
        <w:t>sopra</w:t>
      </w:r>
      <w:r w:rsidRPr="007E2A2B">
        <w:rPr>
          <w:rFonts w:ascii="Garamond" w:hAnsi="Garamond" w:cs="Arial"/>
          <w:sz w:val="24"/>
          <w:szCs w:val="24"/>
        </w:rPr>
        <w:t xml:space="preserve">, si intenderanno ceduti dal Fornitore a SRG e pertanto saranno oggetto di fatturazione, </w:t>
      </w:r>
      <w:r w:rsidR="00722D47">
        <w:rPr>
          <w:rFonts w:ascii="Garamond" w:hAnsi="Garamond" w:cs="Arial"/>
          <w:sz w:val="24"/>
          <w:szCs w:val="24"/>
        </w:rPr>
        <w:t>nel</w:t>
      </w:r>
      <w:r w:rsidRPr="007E2A2B">
        <w:rPr>
          <w:rFonts w:ascii="Garamond" w:hAnsi="Garamond" w:cs="Arial"/>
          <w:sz w:val="24"/>
          <w:szCs w:val="24"/>
        </w:rPr>
        <w:t xml:space="preserve"> mese successivo a quello di cessione, da parte del Fornitore a SRG al prezzo convenzionale</w:t>
      </w:r>
      <w:r w:rsidR="001161EB">
        <w:rPr>
          <w:rFonts w:ascii="Garamond" w:hAnsi="Garamond" w:cs="Arial"/>
          <w:sz w:val="24"/>
          <w:szCs w:val="24"/>
        </w:rPr>
        <w:t xml:space="preserve"> </w:t>
      </w:r>
      <w:r w:rsidR="00207849">
        <w:rPr>
          <w:rFonts w:ascii="Garamond" w:hAnsi="Garamond" w:cs="Arial"/>
          <w:sz w:val="24"/>
          <w:szCs w:val="24"/>
        </w:rPr>
        <w:t xml:space="preserve">di cui all’articolo </w:t>
      </w:r>
      <w:r w:rsidR="00B928D1">
        <w:rPr>
          <w:rFonts w:ascii="Garamond" w:hAnsi="Garamond" w:cs="Arial"/>
          <w:sz w:val="24"/>
          <w:szCs w:val="24"/>
        </w:rPr>
        <w:t>4.</w:t>
      </w:r>
      <w:r w:rsidR="0087121D">
        <w:rPr>
          <w:rFonts w:ascii="Garamond" w:hAnsi="Garamond" w:cs="Arial"/>
          <w:sz w:val="24"/>
          <w:szCs w:val="24"/>
        </w:rPr>
        <w:t>2</w:t>
      </w:r>
      <w:r w:rsidR="00395100">
        <w:rPr>
          <w:rFonts w:ascii="Garamond" w:hAnsi="Garamond" w:cs="Arial"/>
          <w:sz w:val="24"/>
          <w:szCs w:val="24"/>
        </w:rPr>
        <w:t xml:space="preserve"> del presente Contratto</w:t>
      </w:r>
      <w:r w:rsidRPr="00DD41F7">
        <w:rPr>
          <w:rFonts w:ascii="Garamond" w:hAnsi="Garamond" w:cs="Arial"/>
          <w:sz w:val="24"/>
          <w:szCs w:val="24"/>
        </w:rPr>
        <w:t>.</w:t>
      </w:r>
      <w:r w:rsidRPr="00DD41F7">
        <w:rPr>
          <w:rFonts w:ascii="Garamond" w:hAnsi="Garamond"/>
          <w:sz w:val="24"/>
          <w:szCs w:val="24"/>
        </w:rPr>
        <w:t xml:space="preserve"> </w:t>
      </w:r>
      <w:r w:rsidRPr="00DD41F7">
        <w:rPr>
          <w:rFonts w:ascii="Garamond" w:hAnsi="Garamond" w:cs="Arial"/>
          <w:sz w:val="24"/>
          <w:szCs w:val="24"/>
        </w:rPr>
        <w:t>Un analogo quantitativo di gas sarà ceduto al P</w:t>
      </w:r>
      <w:r w:rsidR="00846B06" w:rsidRPr="00DD41F7">
        <w:rPr>
          <w:rFonts w:ascii="Garamond" w:hAnsi="Garamond" w:cs="Arial"/>
          <w:sz w:val="24"/>
          <w:szCs w:val="24"/>
        </w:rPr>
        <w:t>SV</w:t>
      </w:r>
      <w:r w:rsidRPr="00DD41F7">
        <w:rPr>
          <w:rFonts w:ascii="Garamond" w:hAnsi="Garamond" w:cs="Arial"/>
          <w:sz w:val="24"/>
          <w:szCs w:val="24"/>
        </w:rPr>
        <w:t>, al medesimo prezzo</w:t>
      </w:r>
      <w:r w:rsidRPr="007E2A2B">
        <w:rPr>
          <w:rFonts w:ascii="Garamond" w:hAnsi="Garamond" w:cs="Arial"/>
          <w:sz w:val="24"/>
          <w:szCs w:val="24"/>
        </w:rPr>
        <w:t xml:space="preserve"> convenzionale, da SRG al </w:t>
      </w:r>
      <w:r w:rsidRPr="00C5168C">
        <w:rPr>
          <w:rFonts w:ascii="Garamond" w:hAnsi="Garamond" w:cs="Arial"/>
          <w:sz w:val="24"/>
          <w:szCs w:val="24"/>
        </w:rPr>
        <w:t xml:space="preserve">Fornitore </w:t>
      </w:r>
      <w:r w:rsidRPr="005A2FC8">
        <w:rPr>
          <w:rFonts w:ascii="Garamond" w:hAnsi="Garamond"/>
          <w:sz w:val="24"/>
        </w:rPr>
        <w:t xml:space="preserve">nel </w:t>
      </w:r>
      <w:r w:rsidR="0052406D" w:rsidRPr="005A2FC8">
        <w:rPr>
          <w:rFonts w:ascii="Garamond" w:hAnsi="Garamond"/>
          <w:sz w:val="24"/>
          <w:szCs w:val="24"/>
        </w:rPr>
        <w:t xml:space="preserve">periodo compreso fra il </w:t>
      </w:r>
      <w:proofErr w:type="gramStart"/>
      <w:r w:rsidR="0052406D" w:rsidRPr="005A2FC8">
        <w:rPr>
          <w:rFonts w:ascii="Garamond" w:hAnsi="Garamond"/>
          <w:sz w:val="24"/>
          <w:szCs w:val="24"/>
        </w:rPr>
        <w:t>1°</w:t>
      </w:r>
      <w:proofErr w:type="gramEnd"/>
      <w:r w:rsidR="0052406D" w:rsidRPr="005A2FC8">
        <w:rPr>
          <w:rFonts w:ascii="Garamond" w:hAnsi="Garamond"/>
          <w:sz w:val="24"/>
          <w:szCs w:val="24"/>
        </w:rPr>
        <w:t xml:space="preserve"> ed il 15</w:t>
      </w:r>
      <w:r w:rsidRPr="005A2FC8">
        <w:rPr>
          <w:rFonts w:ascii="Garamond" w:hAnsi="Garamond"/>
          <w:sz w:val="24"/>
        </w:rPr>
        <w:t xml:space="preserve"> </w:t>
      </w:r>
      <w:r w:rsidR="0087121D" w:rsidRPr="005A2FC8">
        <w:rPr>
          <w:rFonts w:ascii="Garamond" w:hAnsi="Garamond"/>
          <w:sz w:val="24"/>
        </w:rPr>
        <w:t>marzo</w:t>
      </w:r>
      <w:r w:rsidRPr="005A2FC8">
        <w:rPr>
          <w:rFonts w:ascii="Garamond" w:hAnsi="Garamond"/>
          <w:sz w:val="24"/>
        </w:rPr>
        <w:t xml:space="preserve"> </w:t>
      </w:r>
      <w:r w:rsidR="005B478D" w:rsidRPr="005A2FC8">
        <w:rPr>
          <w:rFonts w:ascii="Garamond" w:hAnsi="Garamond"/>
          <w:sz w:val="24"/>
        </w:rPr>
        <w:t>20</w:t>
      </w:r>
      <w:r w:rsidR="0087121D" w:rsidRPr="005A2FC8">
        <w:rPr>
          <w:rFonts w:ascii="Garamond" w:hAnsi="Garamond"/>
          <w:sz w:val="24"/>
        </w:rPr>
        <w:t>22</w:t>
      </w:r>
      <w:r w:rsidR="005B478D" w:rsidRPr="006E655D">
        <w:rPr>
          <w:rFonts w:ascii="Garamond" w:hAnsi="Garamond" w:cs="Arial"/>
          <w:sz w:val="24"/>
          <w:szCs w:val="24"/>
        </w:rPr>
        <w:t xml:space="preserve"> </w:t>
      </w:r>
      <w:r w:rsidR="008105C0" w:rsidRPr="006E655D">
        <w:rPr>
          <w:rFonts w:ascii="Garamond" w:hAnsi="Garamond" w:cs="Arial"/>
          <w:sz w:val="24"/>
          <w:szCs w:val="24"/>
        </w:rPr>
        <w:t>secondo</w:t>
      </w:r>
      <w:r w:rsidR="008105C0" w:rsidRPr="009B0ACE">
        <w:rPr>
          <w:rFonts w:ascii="Garamond" w:hAnsi="Garamond" w:cs="Arial"/>
          <w:sz w:val="24"/>
          <w:szCs w:val="24"/>
        </w:rPr>
        <w:t xml:space="preserve"> un profilo di riconsegna regolare</w:t>
      </w:r>
      <w:r w:rsidR="00722D47" w:rsidRPr="00732993">
        <w:rPr>
          <w:rFonts w:ascii="Garamond" w:hAnsi="Garamond" w:cs="Arial"/>
          <w:sz w:val="24"/>
          <w:szCs w:val="24"/>
        </w:rPr>
        <w:t xml:space="preserve"> e con modalità </w:t>
      </w:r>
      <w:r w:rsidR="008105C0" w:rsidRPr="00732993">
        <w:rPr>
          <w:rFonts w:ascii="Garamond" w:hAnsi="Garamond" w:cs="Arial"/>
          <w:sz w:val="24"/>
          <w:szCs w:val="24"/>
        </w:rPr>
        <w:t xml:space="preserve">che </w:t>
      </w:r>
      <w:r w:rsidR="00722D47" w:rsidRPr="00A24FC6">
        <w:rPr>
          <w:rFonts w:ascii="Garamond" w:hAnsi="Garamond" w:cs="Arial"/>
          <w:sz w:val="24"/>
          <w:szCs w:val="24"/>
        </w:rPr>
        <w:t>garantiscano il rispetto del principio</w:t>
      </w:r>
      <w:r w:rsidR="00722D47">
        <w:rPr>
          <w:rFonts w:ascii="Garamond" w:hAnsi="Garamond" w:cs="Arial"/>
          <w:sz w:val="24"/>
          <w:szCs w:val="24"/>
        </w:rPr>
        <w:t xml:space="preserve"> di neutralità di cui </w:t>
      </w:r>
      <w:r w:rsidR="00722D47" w:rsidRPr="00623773">
        <w:rPr>
          <w:rFonts w:ascii="Garamond" w:hAnsi="Garamond" w:cs="Arial"/>
          <w:sz w:val="24"/>
          <w:szCs w:val="24"/>
        </w:rPr>
        <w:t>all’articolo 7 quater della delibera ARG/gas/45/11</w:t>
      </w:r>
      <w:r w:rsidR="00623773">
        <w:rPr>
          <w:rFonts w:ascii="Garamond" w:hAnsi="Garamond" w:cs="Arial"/>
          <w:sz w:val="24"/>
          <w:szCs w:val="24"/>
        </w:rPr>
        <w:t xml:space="preserve"> e </w:t>
      </w:r>
      <w:proofErr w:type="spellStart"/>
      <w:r w:rsidR="00623773">
        <w:rPr>
          <w:rFonts w:ascii="Garamond" w:hAnsi="Garamond" w:cs="Arial"/>
          <w:sz w:val="24"/>
          <w:szCs w:val="24"/>
        </w:rPr>
        <w:t>s.m.i</w:t>
      </w:r>
      <w:r w:rsidR="00207849" w:rsidRPr="00623773">
        <w:rPr>
          <w:rFonts w:ascii="Garamond" w:hAnsi="Garamond" w:cs="Arial"/>
          <w:sz w:val="24"/>
          <w:szCs w:val="24"/>
        </w:rPr>
        <w:t>.</w:t>
      </w:r>
      <w:proofErr w:type="spellEnd"/>
      <w:r w:rsidR="00207849" w:rsidRPr="00623773">
        <w:rPr>
          <w:rFonts w:ascii="Garamond" w:hAnsi="Garamond" w:cs="Arial"/>
          <w:sz w:val="24"/>
          <w:szCs w:val="24"/>
        </w:rPr>
        <w:t xml:space="preserve"> Il</w:t>
      </w:r>
      <w:r w:rsidR="00207849">
        <w:rPr>
          <w:rFonts w:ascii="Garamond" w:hAnsi="Garamond" w:cs="Arial"/>
          <w:sz w:val="24"/>
          <w:szCs w:val="24"/>
        </w:rPr>
        <w:t xml:space="preserve"> profilo di riconsegna regolare sarà comunicato </w:t>
      </w:r>
      <w:r w:rsidR="008105C0" w:rsidRPr="008105C0">
        <w:rPr>
          <w:rFonts w:ascii="Garamond" w:hAnsi="Garamond" w:cs="Arial"/>
          <w:sz w:val="24"/>
          <w:szCs w:val="24"/>
        </w:rPr>
        <w:t xml:space="preserve">da SRG al Fornitore </w:t>
      </w:r>
      <w:r w:rsidR="008105C0" w:rsidRPr="00A24FC6">
        <w:rPr>
          <w:rFonts w:ascii="Garamond" w:hAnsi="Garamond" w:cs="Arial"/>
          <w:sz w:val="24"/>
          <w:szCs w:val="24"/>
        </w:rPr>
        <w:t xml:space="preserve">entro il </w:t>
      </w:r>
      <w:r w:rsidR="00696233">
        <w:rPr>
          <w:rFonts w:ascii="Garamond" w:hAnsi="Garamond" w:cs="Arial"/>
          <w:sz w:val="24"/>
          <w:szCs w:val="24"/>
        </w:rPr>
        <w:t>28 febbraio</w:t>
      </w:r>
      <w:r w:rsidR="008105C0" w:rsidRPr="00A24FC6">
        <w:rPr>
          <w:rFonts w:ascii="Garamond" w:hAnsi="Garamond" w:cs="Arial"/>
          <w:sz w:val="24"/>
          <w:szCs w:val="24"/>
        </w:rPr>
        <w:t xml:space="preserve"> </w:t>
      </w:r>
      <w:r w:rsidR="005B478D" w:rsidRPr="00A24FC6">
        <w:rPr>
          <w:rFonts w:ascii="Garamond" w:hAnsi="Garamond" w:cs="Arial"/>
          <w:sz w:val="24"/>
          <w:szCs w:val="24"/>
        </w:rPr>
        <w:t>20</w:t>
      </w:r>
      <w:r w:rsidR="00E22502" w:rsidRPr="00A24FC6">
        <w:rPr>
          <w:rFonts w:ascii="Garamond" w:hAnsi="Garamond" w:cs="Arial"/>
          <w:sz w:val="24"/>
          <w:szCs w:val="24"/>
        </w:rPr>
        <w:t>22</w:t>
      </w:r>
      <w:r w:rsidR="005B478D" w:rsidRPr="00C5168C">
        <w:rPr>
          <w:rFonts w:ascii="Garamond" w:hAnsi="Garamond" w:cs="Arial"/>
          <w:sz w:val="24"/>
          <w:szCs w:val="24"/>
        </w:rPr>
        <w:t xml:space="preserve"> </w:t>
      </w:r>
      <w:r w:rsidRPr="00C5168C">
        <w:rPr>
          <w:rFonts w:ascii="Garamond" w:hAnsi="Garamond" w:cs="Arial"/>
          <w:sz w:val="24"/>
          <w:szCs w:val="24"/>
        </w:rPr>
        <w:t>e sarà</w:t>
      </w:r>
      <w:r w:rsidRPr="007E2A2B">
        <w:rPr>
          <w:rFonts w:ascii="Garamond" w:hAnsi="Garamond" w:cs="Arial"/>
          <w:sz w:val="24"/>
          <w:szCs w:val="24"/>
        </w:rPr>
        <w:t xml:space="preserve"> oggetto </w:t>
      </w:r>
      <w:r w:rsidRPr="00DD41F7">
        <w:rPr>
          <w:rFonts w:ascii="Garamond" w:hAnsi="Garamond" w:cs="Arial"/>
          <w:sz w:val="24"/>
          <w:szCs w:val="24"/>
        </w:rPr>
        <w:t xml:space="preserve">di fatturazione </w:t>
      </w:r>
      <w:r w:rsidR="00722D47">
        <w:rPr>
          <w:rFonts w:ascii="Garamond" w:hAnsi="Garamond" w:cs="Arial"/>
          <w:sz w:val="24"/>
          <w:szCs w:val="24"/>
        </w:rPr>
        <w:t>nel</w:t>
      </w:r>
      <w:r w:rsidRPr="00DD41F7">
        <w:rPr>
          <w:rFonts w:ascii="Garamond" w:hAnsi="Garamond" w:cs="Arial"/>
          <w:sz w:val="24"/>
          <w:szCs w:val="24"/>
        </w:rPr>
        <w:t xml:space="preserve"> mese </w:t>
      </w:r>
      <w:r w:rsidRPr="00A24FC6">
        <w:rPr>
          <w:rFonts w:ascii="Garamond" w:hAnsi="Garamond" w:cs="Arial"/>
          <w:sz w:val="24"/>
          <w:szCs w:val="24"/>
        </w:rPr>
        <w:t>di</w:t>
      </w:r>
      <w:r w:rsidR="00E22502" w:rsidRPr="00A24FC6">
        <w:rPr>
          <w:rFonts w:ascii="Garamond" w:hAnsi="Garamond" w:cs="Arial"/>
          <w:sz w:val="24"/>
          <w:szCs w:val="24"/>
        </w:rPr>
        <w:t xml:space="preserve"> aprile</w:t>
      </w:r>
      <w:r w:rsidRPr="00A24FC6">
        <w:rPr>
          <w:rFonts w:ascii="Garamond" w:hAnsi="Garamond" w:cs="Arial"/>
          <w:sz w:val="24"/>
          <w:szCs w:val="24"/>
        </w:rPr>
        <w:t xml:space="preserve"> </w:t>
      </w:r>
      <w:r w:rsidR="002B5B2B" w:rsidRPr="00A24FC6">
        <w:rPr>
          <w:rFonts w:ascii="Garamond" w:hAnsi="Garamond" w:cs="Arial"/>
          <w:sz w:val="24"/>
          <w:szCs w:val="24"/>
        </w:rPr>
        <w:t>20</w:t>
      </w:r>
      <w:r w:rsidR="00E22502" w:rsidRPr="00A24FC6">
        <w:rPr>
          <w:rFonts w:ascii="Garamond" w:hAnsi="Garamond" w:cs="Arial"/>
          <w:sz w:val="24"/>
          <w:szCs w:val="24"/>
        </w:rPr>
        <w:t>22</w:t>
      </w:r>
      <w:r w:rsidRPr="00C5168C">
        <w:rPr>
          <w:rFonts w:ascii="Garamond" w:hAnsi="Garamond" w:cs="Arial"/>
          <w:sz w:val="24"/>
          <w:szCs w:val="24"/>
        </w:rPr>
        <w:t>. I termini di</w:t>
      </w:r>
      <w:r w:rsidRPr="00DD41F7">
        <w:rPr>
          <w:rFonts w:ascii="Garamond" w:hAnsi="Garamond" w:cs="Arial"/>
          <w:sz w:val="24"/>
          <w:szCs w:val="24"/>
        </w:rPr>
        <w:t xml:space="preserve"> pagamento delle citate fatture sono fissati in 30 </w:t>
      </w:r>
      <w:r w:rsidR="00B1317C">
        <w:rPr>
          <w:rFonts w:ascii="Garamond" w:hAnsi="Garamond" w:cs="Arial"/>
          <w:sz w:val="24"/>
          <w:szCs w:val="24"/>
        </w:rPr>
        <w:t xml:space="preserve">(trenta) </w:t>
      </w:r>
      <w:r w:rsidRPr="00DD41F7">
        <w:rPr>
          <w:rFonts w:ascii="Garamond" w:hAnsi="Garamond" w:cs="Arial"/>
          <w:sz w:val="24"/>
          <w:szCs w:val="24"/>
        </w:rPr>
        <w:t>giorni.</w:t>
      </w:r>
    </w:p>
    <w:p w14:paraId="70E4FF0A" w14:textId="2E0D8ABF" w:rsidR="004A0308" w:rsidRDefault="00DD41F7" w:rsidP="005D2900">
      <w:pPr>
        <w:numPr>
          <w:ilvl w:val="2"/>
          <w:numId w:val="7"/>
        </w:numPr>
        <w:tabs>
          <w:tab w:val="clear" w:pos="862"/>
          <w:tab w:val="num" w:pos="567"/>
        </w:tabs>
        <w:spacing w:after="120"/>
        <w:ind w:left="567" w:hanging="425"/>
        <w:jc w:val="both"/>
        <w:rPr>
          <w:rFonts w:ascii="Garamond" w:hAnsi="Garamond" w:cs="Arial"/>
          <w:b/>
          <w:sz w:val="24"/>
          <w:szCs w:val="24"/>
        </w:rPr>
      </w:pPr>
      <w:bookmarkStart w:id="2" w:name="_Ref429478311"/>
      <w:bookmarkStart w:id="3" w:name="_Ref429491013"/>
      <w:r>
        <w:rPr>
          <w:rFonts w:ascii="Garamond" w:hAnsi="Garamond" w:cs="Arial"/>
          <w:sz w:val="24"/>
          <w:szCs w:val="24"/>
        </w:rPr>
        <w:t>P</w:t>
      </w:r>
      <w:r w:rsidRPr="00DD41F7">
        <w:rPr>
          <w:rFonts w:ascii="Garamond" w:hAnsi="Garamond" w:cs="Arial"/>
          <w:sz w:val="24"/>
          <w:szCs w:val="24"/>
        </w:rPr>
        <w:t xml:space="preserve">er ragioni operative, in corrispondenza della Data di Discarica </w:t>
      </w:r>
      <w:r w:rsidR="003B69BB">
        <w:rPr>
          <w:rFonts w:ascii="Garamond" w:hAnsi="Garamond" w:cs="Arial"/>
          <w:sz w:val="24"/>
          <w:szCs w:val="24"/>
        </w:rPr>
        <w:t>e/</w:t>
      </w:r>
      <w:r w:rsidRPr="00DD41F7">
        <w:rPr>
          <w:rFonts w:ascii="Garamond" w:hAnsi="Garamond" w:cs="Arial"/>
          <w:sz w:val="24"/>
          <w:szCs w:val="24"/>
        </w:rPr>
        <w:t xml:space="preserve">o in anticipo rispetto </w:t>
      </w:r>
      <w:r w:rsidR="007652A7">
        <w:rPr>
          <w:rFonts w:ascii="Garamond" w:hAnsi="Garamond" w:cs="Arial"/>
          <w:sz w:val="24"/>
          <w:szCs w:val="24"/>
        </w:rPr>
        <w:t xml:space="preserve">alla </w:t>
      </w:r>
      <w:r w:rsidRPr="00DD41F7">
        <w:rPr>
          <w:rFonts w:ascii="Garamond" w:hAnsi="Garamond" w:cs="Arial"/>
          <w:sz w:val="24"/>
          <w:szCs w:val="24"/>
        </w:rPr>
        <w:t>stessa,</w:t>
      </w:r>
      <w:r w:rsidR="007652A7">
        <w:rPr>
          <w:rFonts w:ascii="Garamond" w:hAnsi="Garamond" w:cs="Arial"/>
          <w:sz w:val="24"/>
          <w:szCs w:val="24"/>
        </w:rPr>
        <w:t xml:space="preserve"> </w:t>
      </w:r>
      <w:r w:rsidR="007C6D1F">
        <w:rPr>
          <w:rFonts w:ascii="Garamond" w:hAnsi="Garamond" w:cs="Arial"/>
          <w:sz w:val="24"/>
          <w:szCs w:val="24"/>
        </w:rPr>
        <w:t>sar</w:t>
      </w:r>
      <w:r w:rsidR="002E2ED7">
        <w:rPr>
          <w:rFonts w:ascii="Garamond" w:hAnsi="Garamond" w:cs="Arial"/>
          <w:sz w:val="24"/>
          <w:szCs w:val="24"/>
        </w:rPr>
        <w:t>à</w:t>
      </w:r>
      <w:r w:rsidR="007C6D1F">
        <w:rPr>
          <w:rFonts w:ascii="Garamond" w:hAnsi="Garamond" w:cs="Arial"/>
          <w:sz w:val="24"/>
          <w:szCs w:val="24"/>
        </w:rPr>
        <w:t xml:space="preserve"> riconsegnato</w:t>
      </w:r>
      <w:r w:rsidR="002E2ED7">
        <w:rPr>
          <w:rFonts w:ascii="Garamond" w:hAnsi="Garamond" w:cs="Arial"/>
          <w:sz w:val="24"/>
          <w:szCs w:val="24"/>
        </w:rPr>
        <w:t xml:space="preserve"> al </w:t>
      </w:r>
      <w:r w:rsidR="000541A6">
        <w:rPr>
          <w:rFonts w:ascii="Garamond" w:hAnsi="Garamond" w:cs="Arial"/>
          <w:sz w:val="24"/>
          <w:szCs w:val="24"/>
        </w:rPr>
        <w:t>Fornitore</w:t>
      </w:r>
      <w:r w:rsidR="002E2ED7">
        <w:rPr>
          <w:rFonts w:ascii="Garamond" w:hAnsi="Garamond" w:cs="Arial"/>
          <w:sz w:val="24"/>
          <w:szCs w:val="24"/>
        </w:rPr>
        <w:t xml:space="preserve"> al Punto di Riconsegna</w:t>
      </w:r>
      <w:r w:rsidRPr="00DD41F7">
        <w:rPr>
          <w:rFonts w:ascii="Garamond" w:hAnsi="Garamond" w:cs="Arial"/>
          <w:sz w:val="24"/>
          <w:szCs w:val="24"/>
        </w:rPr>
        <w:t xml:space="preserve"> un quantitativo di gas dovuto i) </w:t>
      </w:r>
      <w:r w:rsidR="00151A3B">
        <w:rPr>
          <w:rFonts w:ascii="Garamond" w:hAnsi="Garamond" w:cs="Arial"/>
          <w:sz w:val="24"/>
          <w:szCs w:val="24"/>
        </w:rPr>
        <w:t>al</w:t>
      </w:r>
      <w:r w:rsidR="00151A3B" w:rsidRPr="00DD41F7">
        <w:rPr>
          <w:rFonts w:ascii="Garamond" w:hAnsi="Garamond" w:cs="Arial"/>
          <w:sz w:val="24"/>
          <w:szCs w:val="24"/>
        </w:rPr>
        <w:t xml:space="preserve"> </w:t>
      </w:r>
      <w:r w:rsidRPr="00DD41F7">
        <w:rPr>
          <w:rFonts w:ascii="Garamond" w:hAnsi="Garamond" w:cs="Arial"/>
          <w:sz w:val="24"/>
          <w:szCs w:val="24"/>
        </w:rPr>
        <w:lastRenderedPageBreak/>
        <w:t xml:space="preserve">raffreddamento dell’impianto di rigassificazione e ii) </w:t>
      </w:r>
      <w:r w:rsidR="00B570B1">
        <w:rPr>
          <w:rFonts w:ascii="Garamond" w:hAnsi="Garamond" w:cs="Arial"/>
          <w:sz w:val="24"/>
          <w:szCs w:val="24"/>
        </w:rPr>
        <w:t>alla rigassificazione necessaria</w:t>
      </w:r>
      <w:r w:rsidR="007652A7">
        <w:rPr>
          <w:rFonts w:ascii="Garamond" w:hAnsi="Garamond" w:cs="Arial"/>
          <w:sz w:val="24"/>
          <w:szCs w:val="24"/>
        </w:rPr>
        <w:t xml:space="preserve"> </w:t>
      </w:r>
      <w:r w:rsidRPr="00DD41F7">
        <w:rPr>
          <w:rFonts w:ascii="Garamond" w:hAnsi="Garamond" w:cs="Arial"/>
          <w:sz w:val="24"/>
          <w:szCs w:val="24"/>
        </w:rPr>
        <w:t>durante</w:t>
      </w:r>
      <w:r w:rsidR="007E728E" w:rsidRPr="00DD41F7">
        <w:rPr>
          <w:rFonts w:ascii="Garamond" w:hAnsi="Garamond" w:cs="Arial"/>
          <w:sz w:val="24"/>
          <w:szCs w:val="24"/>
        </w:rPr>
        <w:t xml:space="preserve"> </w:t>
      </w:r>
      <w:r w:rsidRPr="00DD41F7">
        <w:rPr>
          <w:rFonts w:ascii="Garamond" w:hAnsi="Garamond" w:cs="Arial"/>
          <w:sz w:val="24"/>
          <w:szCs w:val="24"/>
        </w:rPr>
        <w:t xml:space="preserve">la </w:t>
      </w:r>
      <w:r w:rsidR="00543571">
        <w:rPr>
          <w:rFonts w:ascii="Garamond" w:hAnsi="Garamond" w:cs="Arial"/>
          <w:sz w:val="24"/>
          <w:szCs w:val="24"/>
        </w:rPr>
        <w:t>D</w:t>
      </w:r>
      <w:r w:rsidR="00202037">
        <w:rPr>
          <w:rFonts w:ascii="Garamond" w:hAnsi="Garamond" w:cs="Arial"/>
          <w:sz w:val="24"/>
          <w:szCs w:val="24"/>
        </w:rPr>
        <w:t>ISCARICA</w:t>
      </w:r>
      <w:r w:rsidRPr="00DD41F7">
        <w:rPr>
          <w:rFonts w:ascii="Garamond" w:hAnsi="Garamond" w:cs="Arial"/>
          <w:sz w:val="24"/>
          <w:szCs w:val="24"/>
        </w:rPr>
        <w:t xml:space="preserve"> stessa</w:t>
      </w:r>
      <w:r w:rsidRPr="003B15DA">
        <w:rPr>
          <w:rFonts w:ascii="Garamond" w:hAnsi="Garamond" w:cs="Arial"/>
          <w:sz w:val="24"/>
          <w:szCs w:val="24"/>
        </w:rPr>
        <w:t>.</w:t>
      </w:r>
    </w:p>
    <w:p w14:paraId="28EAFAC7" w14:textId="567D4613" w:rsidR="00FB34A3" w:rsidRDefault="006A7B40" w:rsidP="005D2900">
      <w:pPr>
        <w:spacing w:after="120"/>
        <w:ind w:left="567"/>
        <w:jc w:val="both"/>
        <w:rPr>
          <w:rFonts w:ascii="Garamond" w:hAnsi="Garamond" w:cs="Arial"/>
          <w:sz w:val="24"/>
          <w:szCs w:val="24"/>
        </w:rPr>
      </w:pPr>
      <w:r w:rsidRPr="003B15DA">
        <w:rPr>
          <w:rFonts w:ascii="Garamond" w:hAnsi="Garamond" w:cs="Arial"/>
          <w:sz w:val="24"/>
          <w:szCs w:val="24"/>
        </w:rPr>
        <w:t xml:space="preserve">Al fine di consentire al Fornitore stesso di stimare preliminarmente i quantitativi che saranno </w:t>
      </w:r>
      <w:r w:rsidR="00EC203A" w:rsidRPr="00EC203A">
        <w:rPr>
          <w:rFonts w:ascii="Garamond" w:hAnsi="Garamond" w:cs="Arial"/>
          <w:sz w:val="24"/>
          <w:szCs w:val="24"/>
        </w:rPr>
        <w:t xml:space="preserve">complessivamente </w:t>
      </w:r>
      <w:r w:rsidRPr="003B15DA">
        <w:rPr>
          <w:rFonts w:ascii="Garamond" w:hAnsi="Garamond" w:cs="Arial"/>
          <w:sz w:val="24"/>
          <w:szCs w:val="24"/>
        </w:rPr>
        <w:t xml:space="preserve">rigassificati </w:t>
      </w:r>
      <w:r w:rsidR="00EC203A" w:rsidRPr="00EC203A">
        <w:rPr>
          <w:rFonts w:ascii="Garamond" w:hAnsi="Garamond" w:cs="Arial"/>
          <w:sz w:val="24"/>
          <w:szCs w:val="24"/>
        </w:rPr>
        <w:t xml:space="preserve">sia </w:t>
      </w:r>
      <w:r w:rsidRPr="003B15DA">
        <w:rPr>
          <w:rFonts w:ascii="Garamond" w:hAnsi="Garamond" w:cs="Arial"/>
          <w:sz w:val="24"/>
          <w:szCs w:val="24"/>
        </w:rPr>
        <w:t xml:space="preserve">durante la </w:t>
      </w:r>
      <w:r w:rsidR="00EC203A" w:rsidRPr="00EC203A">
        <w:rPr>
          <w:rFonts w:ascii="Garamond" w:hAnsi="Garamond" w:cs="Arial"/>
          <w:sz w:val="24"/>
          <w:szCs w:val="24"/>
        </w:rPr>
        <w:t xml:space="preserve">fase di </w:t>
      </w:r>
      <w:r w:rsidR="00202037">
        <w:rPr>
          <w:rFonts w:ascii="Garamond" w:hAnsi="Garamond" w:cs="Arial"/>
          <w:sz w:val="24"/>
          <w:szCs w:val="24"/>
        </w:rPr>
        <w:t>DISCARICA</w:t>
      </w:r>
      <w:r w:rsidR="003B69BB" w:rsidRPr="003B15DA">
        <w:rPr>
          <w:rFonts w:ascii="Garamond" w:hAnsi="Garamond" w:cs="Arial"/>
          <w:sz w:val="24"/>
          <w:szCs w:val="24"/>
        </w:rPr>
        <w:t xml:space="preserve"> </w:t>
      </w:r>
      <w:r w:rsidR="00CA192C" w:rsidRPr="003B15DA">
        <w:rPr>
          <w:rFonts w:ascii="Garamond" w:hAnsi="Garamond" w:cs="Arial"/>
          <w:sz w:val="24"/>
          <w:szCs w:val="24"/>
        </w:rPr>
        <w:t>ch</w:t>
      </w:r>
      <w:r w:rsidR="003B69BB" w:rsidRPr="003B15DA">
        <w:rPr>
          <w:rFonts w:ascii="Garamond" w:hAnsi="Garamond" w:cs="Arial"/>
          <w:sz w:val="24"/>
          <w:szCs w:val="24"/>
        </w:rPr>
        <w:t>e in anticipo rispetto alla stessa</w:t>
      </w:r>
      <w:r w:rsidRPr="003B15DA">
        <w:rPr>
          <w:rFonts w:ascii="Garamond" w:hAnsi="Garamond" w:cs="Arial"/>
          <w:sz w:val="24"/>
          <w:szCs w:val="24"/>
        </w:rPr>
        <w:t xml:space="preserve">, si può </w:t>
      </w:r>
      <w:r w:rsidR="00DC6D55">
        <w:rPr>
          <w:rFonts w:ascii="Garamond" w:hAnsi="Garamond" w:cs="Arial"/>
          <w:sz w:val="24"/>
          <w:szCs w:val="24"/>
        </w:rPr>
        <w:t xml:space="preserve">indicare, come stima preliminare, </w:t>
      </w:r>
      <w:r w:rsidR="00DC6D55" w:rsidRPr="00032FA3">
        <w:rPr>
          <w:rFonts w:ascii="Garamond" w:hAnsi="Garamond" w:cs="Arial"/>
          <w:sz w:val="24"/>
          <w:szCs w:val="24"/>
        </w:rPr>
        <w:t xml:space="preserve">che </w:t>
      </w:r>
      <w:r w:rsidRPr="00032FA3">
        <w:rPr>
          <w:rFonts w:ascii="Garamond" w:hAnsi="Garamond" w:cs="Arial"/>
          <w:sz w:val="24"/>
          <w:szCs w:val="24"/>
        </w:rPr>
        <w:t xml:space="preserve">un quantitativo pari a circa </w:t>
      </w:r>
      <w:r w:rsidR="004A0308" w:rsidRPr="00202037">
        <w:rPr>
          <w:rFonts w:ascii="Garamond" w:hAnsi="Garamond" w:cs="Arial"/>
          <w:b/>
          <w:sz w:val="24"/>
          <w:szCs w:val="24"/>
        </w:rPr>
        <w:t>4</w:t>
      </w:r>
      <w:r w:rsidR="0019095C" w:rsidRPr="00202037">
        <w:rPr>
          <w:rFonts w:ascii="Garamond" w:hAnsi="Garamond" w:cs="Arial"/>
          <w:b/>
          <w:sz w:val="24"/>
          <w:szCs w:val="24"/>
        </w:rPr>
        <w:t>.</w:t>
      </w:r>
      <w:r w:rsidR="004A0308" w:rsidRPr="00202037">
        <w:rPr>
          <w:rFonts w:ascii="Garamond" w:hAnsi="Garamond" w:cs="Arial"/>
          <w:b/>
          <w:sz w:val="24"/>
          <w:szCs w:val="24"/>
        </w:rPr>
        <w:t>300</w:t>
      </w:r>
      <w:r w:rsidR="0019095C" w:rsidRPr="00032FA3">
        <w:rPr>
          <w:rFonts w:ascii="Garamond" w:hAnsi="Garamond" w:cs="Arial"/>
          <w:b/>
          <w:sz w:val="24"/>
          <w:szCs w:val="24"/>
        </w:rPr>
        <w:t xml:space="preserve"> MWh/h</w:t>
      </w:r>
      <w:r w:rsidR="000D4147">
        <w:rPr>
          <w:rFonts w:ascii="Garamond" w:hAnsi="Garamond" w:cs="Arial"/>
          <w:sz w:val="24"/>
          <w:szCs w:val="24"/>
        </w:rPr>
        <w:t xml:space="preserve"> </w:t>
      </w:r>
      <w:r w:rsidR="0019095C" w:rsidRPr="00CA590E">
        <w:rPr>
          <w:rFonts w:ascii="Garamond" w:hAnsi="Garamond" w:cs="Arial"/>
          <w:sz w:val="24"/>
          <w:szCs w:val="24"/>
        </w:rPr>
        <w:t>sarà riconsegnato al Fornitore, secondo un profilo che sarà comunicato da OLT</w:t>
      </w:r>
      <w:r w:rsidR="00017190" w:rsidRPr="00CA590E">
        <w:rPr>
          <w:rFonts w:ascii="Garamond" w:hAnsi="Garamond" w:cs="Arial"/>
          <w:sz w:val="24"/>
          <w:szCs w:val="24"/>
        </w:rPr>
        <w:t xml:space="preserve"> </w:t>
      </w:r>
      <w:r w:rsidR="000B5339" w:rsidRPr="00032FA3">
        <w:rPr>
          <w:rFonts w:ascii="Garamond" w:hAnsi="Garamond" w:cs="Arial"/>
          <w:sz w:val="24"/>
          <w:szCs w:val="24"/>
        </w:rPr>
        <w:t>senza ritardo</w:t>
      </w:r>
      <w:r w:rsidR="0019095C" w:rsidRPr="00CA590E">
        <w:rPr>
          <w:rFonts w:ascii="Garamond" w:hAnsi="Garamond" w:cs="Arial"/>
          <w:sz w:val="24"/>
          <w:szCs w:val="24"/>
        </w:rPr>
        <w:t>, al Punto di Riconsegna nell’intervallo di tempo intercorrente dal</w:t>
      </w:r>
      <w:r w:rsidR="004A0308" w:rsidRPr="00CA590E">
        <w:rPr>
          <w:rFonts w:ascii="Garamond" w:hAnsi="Garamond" w:cs="Arial"/>
          <w:sz w:val="24"/>
          <w:szCs w:val="24"/>
        </w:rPr>
        <w:t>le due ore antecedenti il</w:t>
      </w:r>
      <w:r w:rsidR="0019095C" w:rsidRPr="00CA590E">
        <w:rPr>
          <w:rFonts w:ascii="Garamond" w:hAnsi="Garamond" w:cs="Arial"/>
          <w:sz w:val="24"/>
          <w:szCs w:val="24"/>
        </w:rPr>
        <w:t xml:space="preserve"> momento in cui i bracci</w:t>
      </w:r>
      <w:r w:rsidR="000D4147">
        <w:rPr>
          <w:rFonts w:ascii="Garamond" w:hAnsi="Garamond" w:cs="Arial"/>
          <w:sz w:val="24"/>
          <w:szCs w:val="24"/>
        </w:rPr>
        <w:t xml:space="preserve"> di </w:t>
      </w:r>
      <w:r w:rsidR="0019095C" w:rsidRPr="00CA590E">
        <w:rPr>
          <w:rFonts w:ascii="Garamond" w:hAnsi="Garamond" w:cs="Arial"/>
          <w:sz w:val="24"/>
          <w:szCs w:val="24"/>
        </w:rPr>
        <w:t>carico del Terminale s</w:t>
      </w:r>
      <w:r w:rsidR="00D058DF" w:rsidRPr="00CA590E">
        <w:rPr>
          <w:rFonts w:ascii="Garamond" w:hAnsi="Garamond" w:cs="Arial"/>
          <w:sz w:val="24"/>
          <w:szCs w:val="24"/>
        </w:rPr>
        <w:t>aranno</w:t>
      </w:r>
      <w:r w:rsidR="0019095C" w:rsidRPr="00CA590E">
        <w:rPr>
          <w:rFonts w:ascii="Garamond" w:hAnsi="Garamond" w:cs="Arial"/>
          <w:sz w:val="24"/>
          <w:szCs w:val="24"/>
        </w:rPr>
        <w:t xml:space="preserve"> connessi alla nave metaniera</w:t>
      </w:r>
      <w:r w:rsidR="000D4147" w:rsidRPr="00CA590E">
        <w:rPr>
          <w:rFonts w:ascii="Garamond" w:hAnsi="Garamond" w:cs="Arial"/>
          <w:sz w:val="24"/>
          <w:szCs w:val="24"/>
        </w:rPr>
        <w:t xml:space="preserve"> </w:t>
      </w:r>
      <w:r w:rsidR="0019095C" w:rsidRPr="00032FA3">
        <w:rPr>
          <w:rFonts w:ascii="Garamond" w:hAnsi="Garamond" w:cs="Arial"/>
          <w:sz w:val="24"/>
          <w:szCs w:val="24"/>
        </w:rPr>
        <w:t xml:space="preserve">e sino a </w:t>
      </w:r>
      <w:r w:rsidR="00D57D24" w:rsidRPr="00032FA3">
        <w:rPr>
          <w:rFonts w:ascii="Garamond" w:hAnsi="Garamond" w:cs="Arial"/>
          <w:sz w:val="24"/>
          <w:szCs w:val="24"/>
        </w:rPr>
        <w:t>3</w:t>
      </w:r>
      <w:r w:rsidR="0019095C" w:rsidRPr="00032FA3">
        <w:rPr>
          <w:rFonts w:ascii="Garamond" w:hAnsi="Garamond" w:cs="Arial"/>
          <w:sz w:val="24"/>
          <w:szCs w:val="24"/>
        </w:rPr>
        <w:t xml:space="preserve"> </w:t>
      </w:r>
      <w:r w:rsidR="002742F5" w:rsidRPr="00032FA3">
        <w:rPr>
          <w:rFonts w:ascii="Garamond" w:hAnsi="Garamond" w:cs="Arial"/>
          <w:sz w:val="24"/>
          <w:szCs w:val="24"/>
        </w:rPr>
        <w:t xml:space="preserve">(tre) </w:t>
      </w:r>
      <w:r w:rsidR="0019095C" w:rsidRPr="00032FA3">
        <w:rPr>
          <w:rFonts w:ascii="Garamond" w:hAnsi="Garamond" w:cs="Arial"/>
          <w:sz w:val="24"/>
          <w:szCs w:val="24"/>
        </w:rPr>
        <w:t xml:space="preserve">ore successive alla disconnessione degli stessi, considerando una portata oraria di discarica media pari a circa </w:t>
      </w:r>
      <w:r w:rsidR="0019095C" w:rsidRPr="00202037">
        <w:rPr>
          <w:rFonts w:ascii="Garamond" w:hAnsi="Garamond" w:cs="Arial"/>
          <w:b/>
          <w:sz w:val="24"/>
          <w:szCs w:val="24"/>
        </w:rPr>
        <w:t>7.</w:t>
      </w:r>
      <w:r w:rsidR="004A0308" w:rsidRPr="00202037">
        <w:rPr>
          <w:rFonts w:ascii="Garamond" w:hAnsi="Garamond" w:cs="Arial"/>
          <w:b/>
          <w:sz w:val="24"/>
          <w:szCs w:val="24"/>
        </w:rPr>
        <w:t>0</w:t>
      </w:r>
      <w:r w:rsidR="0019095C" w:rsidRPr="00202037">
        <w:rPr>
          <w:rFonts w:ascii="Garamond" w:hAnsi="Garamond" w:cs="Arial"/>
          <w:b/>
          <w:sz w:val="24"/>
          <w:szCs w:val="24"/>
        </w:rPr>
        <w:t>00</w:t>
      </w:r>
      <w:r w:rsidR="003D62F5" w:rsidRPr="00032FA3">
        <w:rPr>
          <w:rFonts w:ascii="Garamond" w:hAnsi="Garamond" w:cs="Arial"/>
          <w:b/>
          <w:sz w:val="24"/>
          <w:szCs w:val="24"/>
        </w:rPr>
        <w:t xml:space="preserve"> </w:t>
      </w:r>
      <w:r w:rsidR="0019095C" w:rsidRPr="00032FA3">
        <w:rPr>
          <w:rFonts w:ascii="Garamond" w:hAnsi="Garamond" w:cs="Arial"/>
          <w:b/>
          <w:sz w:val="24"/>
          <w:szCs w:val="24"/>
        </w:rPr>
        <w:t>mc/h</w:t>
      </w:r>
      <w:r w:rsidR="0019095C" w:rsidRPr="00032FA3">
        <w:rPr>
          <w:rFonts w:ascii="Garamond" w:hAnsi="Garamond" w:cs="Arial"/>
          <w:sz w:val="24"/>
          <w:szCs w:val="24"/>
        </w:rPr>
        <w:t xml:space="preserve"> di GNL e fatte salve specifiche esigenze tecnico/operative (e.g. caratteristiche fisiche del GNL presente nei serbatoi del Terminale alla Data di Discarica, portata massima di discarica della nave metaniera</w:t>
      </w:r>
      <w:r w:rsidR="000B5339" w:rsidRPr="00032FA3">
        <w:rPr>
          <w:rFonts w:ascii="Garamond" w:hAnsi="Garamond" w:cs="Arial"/>
          <w:sz w:val="24"/>
          <w:szCs w:val="24"/>
        </w:rPr>
        <w:t>, etc.</w:t>
      </w:r>
      <w:r w:rsidR="0019095C" w:rsidRPr="00032FA3">
        <w:rPr>
          <w:rFonts w:ascii="Garamond" w:hAnsi="Garamond" w:cs="Arial"/>
          <w:sz w:val="24"/>
          <w:szCs w:val="24"/>
        </w:rPr>
        <w:t>).</w:t>
      </w:r>
    </w:p>
    <w:p w14:paraId="070A6F27" w14:textId="080722D7" w:rsidR="004A0308" w:rsidRDefault="00DD41F7" w:rsidP="005D2900">
      <w:pPr>
        <w:spacing w:after="120"/>
        <w:ind w:left="567"/>
        <w:jc w:val="both"/>
        <w:rPr>
          <w:rFonts w:ascii="Garamond" w:hAnsi="Garamond" w:cs="Arial"/>
          <w:sz w:val="24"/>
          <w:szCs w:val="24"/>
        </w:rPr>
      </w:pPr>
      <w:r w:rsidRPr="00DD41F7">
        <w:rPr>
          <w:rFonts w:ascii="Garamond" w:hAnsi="Garamond" w:cs="Arial"/>
          <w:sz w:val="24"/>
          <w:szCs w:val="24"/>
        </w:rPr>
        <w:t>Sempre al Punto di Riconsegna</w:t>
      </w:r>
      <w:r w:rsidR="00E11ED7" w:rsidRPr="00C5168C">
        <w:rPr>
          <w:rFonts w:ascii="Garamond" w:hAnsi="Garamond" w:cs="Arial"/>
          <w:sz w:val="24"/>
          <w:szCs w:val="24"/>
        </w:rPr>
        <w:t>,</w:t>
      </w:r>
      <w:r w:rsidRPr="009B0ACE">
        <w:rPr>
          <w:rFonts w:ascii="Garamond" w:hAnsi="Garamond" w:cs="Arial"/>
          <w:sz w:val="24"/>
          <w:szCs w:val="24"/>
        </w:rPr>
        <w:t xml:space="preserve"> </w:t>
      </w:r>
      <w:r w:rsidRPr="005A2FC8">
        <w:rPr>
          <w:rFonts w:ascii="Garamond" w:hAnsi="Garamond"/>
          <w:sz w:val="24"/>
        </w:rPr>
        <w:t xml:space="preserve">nel </w:t>
      </w:r>
      <w:r w:rsidR="00623773" w:rsidRPr="005A2FC8">
        <w:rPr>
          <w:rFonts w:ascii="Garamond" w:hAnsi="Garamond"/>
          <w:sz w:val="24"/>
        </w:rPr>
        <w:t xml:space="preserve">periodo compreso </w:t>
      </w:r>
      <w:r w:rsidR="00E37DD5" w:rsidRPr="005A2FC8">
        <w:rPr>
          <w:rFonts w:ascii="Garamond" w:hAnsi="Garamond"/>
          <w:sz w:val="24"/>
          <w:szCs w:val="24"/>
        </w:rPr>
        <w:t>fra</w:t>
      </w:r>
      <w:r w:rsidR="00623773" w:rsidRPr="005A2FC8">
        <w:rPr>
          <w:rFonts w:ascii="Garamond" w:hAnsi="Garamond"/>
          <w:sz w:val="24"/>
        </w:rPr>
        <w:t xml:space="preserve"> il </w:t>
      </w:r>
      <w:r w:rsidR="00E37DD5" w:rsidRPr="005A2FC8">
        <w:rPr>
          <w:rFonts w:ascii="Garamond" w:hAnsi="Garamond"/>
          <w:sz w:val="24"/>
          <w:szCs w:val="24"/>
        </w:rPr>
        <w:t>1°</w:t>
      </w:r>
      <w:r w:rsidR="00623773" w:rsidRPr="005A2FC8">
        <w:rPr>
          <w:rFonts w:ascii="Garamond" w:hAnsi="Garamond"/>
          <w:sz w:val="24"/>
        </w:rPr>
        <w:t xml:space="preserve"> ed il </w:t>
      </w:r>
      <w:r w:rsidR="00E37DD5" w:rsidRPr="005A2FC8">
        <w:rPr>
          <w:rFonts w:ascii="Garamond" w:hAnsi="Garamond"/>
          <w:sz w:val="24"/>
          <w:szCs w:val="24"/>
        </w:rPr>
        <w:t>15</w:t>
      </w:r>
      <w:r w:rsidR="00623773" w:rsidRPr="005A2FC8">
        <w:rPr>
          <w:rFonts w:ascii="Garamond" w:hAnsi="Garamond"/>
          <w:sz w:val="24"/>
        </w:rPr>
        <w:t xml:space="preserve"> marzo</w:t>
      </w:r>
      <w:r w:rsidRPr="005A2FC8">
        <w:rPr>
          <w:rFonts w:ascii="Garamond" w:hAnsi="Garamond"/>
          <w:sz w:val="24"/>
        </w:rPr>
        <w:t xml:space="preserve"> </w:t>
      </w:r>
      <w:r w:rsidR="006848A7" w:rsidRPr="005A2FC8">
        <w:rPr>
          <w:rFonts w:ascii="Garamond" w:hAnsi="Garamond"/>
          <w:sz w:val="24"/>
        </w:rPr>
        <w:t>20</w:t>
      </w:r>
      <w:r w:rsidR="00DF4817" w:rsidRPr="005A2FC8">
        <w:rPr>
          <w:rFonts w:ascii="Garamond" w:hAnsi="Garamond"/>
          <w:sz w:val="24"/>
        </w:rPr>
        <w:t>22</w:t>
      </w:r>
      <w:r w:rsidRPr="006E655D">
        <w:rPr>
          <w:rFonts w:ascii="Garamond" w:hAnsi="Garamond" w:cs="Arial"/>
          <w:sz w:val="24"/>
          <w:szCs w:val="24"/>
        </w:rPr>
        <w:t>,</w:t>
      </w:r>
      <w:r w:rsidRPr="005A2FC8">
        <w:rPr>
          <w:rFonts w:ascii="Garamond" w:hAnsi="Garamond" w:cs="Arial"/>
          <w:sz w:val="24"/>
          <w:szCs w:val="24"/>
        </w:rPr>
        <w:t xml:space="preserve"> </w:t>
      </w:r>
      <w:r w:rsidR="00623773" w:rsidRPr="005A2FC8">
        <w:rPr>
          <w:rFonts w:ascii="Garamond" w:hAnsi="Garamond" w:cs="Arial"/>
          <w:sz w:val="24"/>
          <w:szCs w:val="24"/>
        </w:rPr>
        <w:t>e</w:t>
      </w:r>
      <w:r w:rsidR="00623773">
        <w:rPr>
          <w:rFonts w:ascii="Garamond" w:hAnsi="Garamond" w:cs="Arial"/>
          <w:sz w:val="24"/>
          <w:szCs w:val="24"/>
        </w:rPr>
        <w:t xml:space="preserve"> </w:t>
      </w:r>
      <w:r w:rsidR="00DB7660">
        <w:rPr>
          <w:rFonts w:ascii="Garamond" w:hAnsi="Garamond" w:cs="Arial"/>
          <w:sz w:val="24"/>
          <w:szCs w:val="24"/>
        </w:rPr>
        <w:t xml:space="preserve">secondo un profilo di riconsegna che sarà </w:t>
      </w:r>
      <w:r w:rsidR="00DC6D55">
        <w:rPr>
          <w:rFonts w:ascii="Garamond" w:hAnsi="Garamond" w:cs="Arial"/>
          <w:sz w:val="24"/>
          <w:szCs w:val="24"/>
        </w:rPr>
        <w:t xml:space="preserve">discrezionalmente definito da OLT e dalla stessa </w:t>
      </w:r>
      <w:r w:rsidR="00DB7660">
        <w:rPr>
          <w:rFonts w:ascii="Garamond" w:hAnsi="Garamond" w:cs="Arial"/>
          <w:sz w:val="24"/>
          <w:szCs w:val="24"/>
        </w:rPr>
        <w:t xml:space="preserve">comunicato </w:t>
      </w:r>
      <w:r w:rsidR="00DC6D55">
        <w:rPr>
          <w:rFonts w:ascii="Garamond" w:hAnsi="Garamond" w:cs="Arial"/>
          <w:sz w:val="24"/>
          <w:szCs w:val="24"/>
        </w:rPr>
        <w:t xml:space="preserve">al </w:t>
      </w:r>
      <w:r w:rsidR="00DC6D55" w:rsidRPr="00C5168C">
        <w:rPr>
          <w:rFonts w:ascii="Garamond" w:hAnsi="Garamond" w:cs="Arial"/>
          <w:sz w:val="24"/>
          <w:szCs w:val="24"/>
        </w:rPr>
        <w:t xml:space="preserve">Fornitore </w:t>
      </w:r>
      <w:r w:rsidR="00DB7660" w:rsidRPr="00A24FC6">
        <w:rPr>
          <w:rFonts w:ascii="Garamond" w:hAnsi="Garamond" w:cs="Arial"/>
          <w:sz w:val="24"/>
          <w:szCs w:val="24"/>
        </w:rPr>
        <w:t xml:space="preserve">entro il </w:t>
      </w:r>
      <w:r w:rsidR="00696233">
        <w:rPr>
          <w:rFonts w:ascii="Garamond" w:hAnsi="Garamond" w:cs="Arial"/>
          <w:sz w:val="24"/>
          <w:szCs w:val="24"/>
        </w:rPr>
        <w:t>28 febbraio</w:t>
      </w:r>
      <w:r w:rsidR="00DB7660" w:rsidRPr="00C5168C">
        <w:rPr>
          <w:rFonts w:ascii="Garamond" w:hAnsi="Garamond" w:cs="Arial"/>
          <w:sz w:val="24"/>
          <w:szCs w:val="24"/>
        </w:rPr>
        <w:t xml:space="preserve"> </w:t>
      </w:r>
      <w:r w:rsidR="006848A7" w:rsidRPr="00A24FC6">
        <w:rPr>
          <w:rFonts w:ascii="Garamond" w:hAnsi="Garamond" w:cs="Arial"/>
          <w:sz w:val="24"/>
          <w:szCs w:val="24"/>
        </w:rPr>
        <w:t>20</w:t>
      </w:r>
      <w:r w:rsidR="00DF4817" w:rsidRPr="00A24FC6">
        <w:rPr>
          <w:rFonts w:ascii="Garamond" w:hAnsi="Garamond" w:cs="Arial"/>
          <w:sz w:val="24"/>
          <w:szCs w:val="24"/>
        </w:rPr>
        <w:t>22</w:t>
      </w:r>
      <w:r w:rsidR="00DB7660" w:rsidRPr="00C5168C">
        <w:rPr>
          <w:rFonts w:ascii="Garamond" w:hAnsi="Garamond" w:cs="Arial"/>
          <w:sz w:val="24"/>
          <w:szCs w:val="24"/>
        </w:rPr>
        <w:t xml:space="preserve">, </w:t>
      </w:r>
      <w:r w:rsidRPr="009B0ACE">
        <w:rPr>
          <w:rFonts w:ascii="Garamond" w:hAnsi="Garamond" w:cs="Arial"/>
          <w:sz w:val="24"/>
          <w:szCs w:val="24"/>
        </w:rPr>
        <w:t xml:space="preserve">sarà effettuata la </w:t>
      </w:r>
      <w:r w:rsidR="00305AB8" w:rsidRPr="0086071E">
        <w:rPr>
          <w:rFonts w:ascii="Garamond" w:hAnsi="Garamond" w:cs="Arial"/>
          <w:sz w:val="24"/>
          <w:szCs w:val="24"/>
        </w:rPr>
        <w:t>ri</w:t>
      </w:r>
      <w:r w:rsidRPr="00732993">
        <w:rPr>
          <w:rFonts w:ascii="Garamond" w:hAnsi="Garamond" w:cs="Arial"/>
          <w:sz w:val="24"/>
          <w:szCs w:val="24"/>
        </w:rPr>
        <w:t>co</w:t>
      </w:r>
      <w:r w:rsidRPr="00DD41F7">
        <w:rPr>
          <w:rFonts w:ascii="Garamond" w:hAnsi="Garamond" w:cs="Arial"/>
          <w:sz w:val="24"/>
          <w:szCs w:val="24"/>
        </w:rPr>
        <w:t xml:space="preserve">nsegna dei quantitativi residuali di GNL presenti nei serbatoi del Terminale, intesi al netto </w:t>
      </w:r>
      <w:r w:rsidR="00C5168C">
        <w:rPr>
          <w:rFonts w:ascii="Garamond" w:hAnsi="Garamond" w:cs="Arial"/>
          <w:sz w:val="24"/>
          <w:szCs w:val="24"/>
        </w:rPr>
        <w:t>di quanto previsto al punto xiii) delle Premesse di cui alla Procedura</w:t>
      </w:r>
      <w:r w:rsidRPr="00A24FC6">
        <w:rPr>
          <w:rFonts w:ascii="Garamond" w:hAnsi="Garamond" w:cs="Arial"/>
          <w:sz w:val="24"/>
          <w:szCs w:val="24"/>
        </w:rPr>
        <w:t xml:space="preserve"> </w:t>
      </w:r>
      <w:r w:rsidRPr="0086071E">
        <w:rPr>
          <w:rFonts w:ascii="Garamond" w:hAnsi="Garamond" w:cs="Arial"/>
          <w:sz w:val="24"/>
          <w:szCs w:val="24"/>
        </w:rPr>
        <w:t>per le finalità</w:t>
      </w:r>
      <w:r w:rsidRPr="00DD41F7">
        <w:rPr>
          <w:rFonts w:ascii="Garamond" w:hAnsi="Garamond" w:cs="Arial"/>
          <w:sz w:val="24"/>
          <w:szCs w:val="24"/>
        </w:rPr>
        <w:t xml:space="preserve"> di cui ai punti 4.2 e 4.3, nonché di quanto previsto al successivo paragrafo 4.5</w:t>
      </w:r>
      <w:r w:rsidR="00623773">
        <w:rPr>
          <w:rFonts w:ascii="Garamond" w:hAnsi="Garamond" w:cs="Arial"/>
          <w:sz w:val="24"/>
          <w:szCs w:val="24"/>
        </w:rPr>
        <w:t>.</w:t>
      </w:r>
    </w:p>
    <w:bookmarkEnd w:id="2"/>
    <w:p w14:paraId="3656EEC1" w14:textId="447B5635" w:rsidR="004A0308" w:rsidRDefault="00765DAA" w:rsidP="005D2900">
      <w:pPr>
        <w:spacing w:after="120"/>
        <w:ind w:left="567"/>
        <w:jc w:val="both"/>
        <w:rPr>
          <w:rFonts w:ascii="Garamond" w:hAnsi="Garamond" w:cs="Arial"/>
          <w:b/>
          <w:sz w:val="24"/>
          <w:szCs w:val="24"/>
        </w:rPr>
      </w:pPr>
      <w:r>
        <w:rPr>
          <w:rFonts w:ascii="Garamond" w:hAnsi="Garamond" w:cs="Arial"/>
          <w:sz w:val="24"/>
          <w:szCs w:val="24"/>
        </w:rPr>
        <w:t>Resta inteso che le stime dei quantitativi orari e delle durate di cui a</w:t>
      </w:r>
      <w:r w:rsidR="00E24B32">
        <w:rPr>
          <w:rFonts w:ascii="Garamond" w:hAnsi="Garamond" w:cs="Arial"/>
          <w:sz w:val="24"/>
          <w:szCs w:val="24"/>
        </w:rPr>
        <w:t>g</w:t>
      </w:r>
      <w:r>
        <w:rPr>
          <w:rFonts w:ascii="Garamond" w:hAnsi="Garamond" w:cs="Arial"/>
          <w:sz w:val="24"/>
          <w:szCs w:val="24"/>
        </w:rPr>
        <w:t>l</w:t>
      </w:r>
      <w:r w:rsidR="00E24B32">
        <w:rPr>
          <w:rFonts w:ascii="Garamond" w:hAnsi="Garamond" w:cs="Arial"/>
          <w:sz w:val="24"/>
          <w:szCs w:val="24"/>
        </w:rPr>
        <w:t>i</w:t>
      </w:r>
      <w:r>
        <w:rPr>
          <w:rFonts w:ascii="Garamond" w:hAnsi="Garamond" w:cs="Arial"/>
          <w:sz w:val="24"/>
          <w:szCs w:val="24"/>
        </w:rPr>
        <w:t xml:space="preserve"> articol</w:t>
      </w:r>
      <w:r w:rsidR="00E24B32">
        <w:rPr>
          <w:rFonts w:ascii="Garamond" w:hAnsi="Garamond" w:cs="Arial"/>
          <w:sz w:val="24"/>
          <w:szCs w:val="24"/>
        </w:rPr>
        <w:t>i 4.4 e 5.2,</w:t>
      </w:r>
      <w:r>
        <w:rPr>
          <w:rFonts w:ascii="Garamond" w:hAnsi="Garamond" w:cs="Arial"/>
          <w:sz w:val="24"/>
          <w:szCs w:val="24"/>
        </w:rPr>
        <w:t xml:space="preserve"> devono intendersi come miglior </w:t>
      </w:r>
      <w:r w:rsidR="00F718DF">
        <w:rPr>
          <w:rFonts w:ascii="Garamond" w:hAnsi="Garamond" w:cs="Arial"/>
          <w:sz w:val="24"/>
          <w:szCs w:val="24"/>
        </w:rPr>
        <w:t>stima</w:t>
      </w:r>
      <w:r w:rsidR="00EB6976">
        <w:rPr>
          <w:rFonts w:ascii="Garamond" w:hAnsi="Garamond" w:cs="Arial"/>
          <w:sz w:val="24"/>
          <w:szCs w:val="24"/>
        </w:rPr>
        <w:t xml:space="preserve"> </w:t>
      </w:r>
      <w:r>
        <w:rPr>
          <w:rFonts w:ascii="Garamond" w:hAnsi="Garamond" w:cs="Arial"/>
          <w:sz w:val="24"/>
          <w:szCs w:val="24"/>
        </w:rPr>
        <w:t>ad oggi disponibile e non costituiscono pertanto alcun impegno da parte di OLT</w:t>
      </w:r>
      <w:r w:rsidR="00017190">
        <w:rPr>
          <w:rFonts w:ascii="Garamond" w:hAnsi="Garamond" w:cs="Arial"/>
          <w:sz w:val="24"/>
          <w:szCs w:val="24"/>
        </w:rPr>
        <w:t xml:space="preserve"> </w:t>
      </w:r>
      <w:r w:rsidR="00EB6976">
        <w:rPr>
          <w:rFonts w:ascii="Garamond" w:hAnsi="Garamond" w:cs="Arial"/>
          <w:sz w:val="24"/>
          <w:szCs w:val="24"/>
        </w:rPr>
        <w:t xml:space="preserve">al </w:t>
      </w:r>
      <w:r>
        <w:rPr>
          <w:rFonts w:ascii="Garamond" w:hAnsi="Garamond" w:cs="Arial"/>
          <w:sz w:val="24"/>
          <w:szCs w:val="24"/>
        </w:rPr>
        <w:t>rispett</w:t>
      </w:r>
      <w:r w:rsidR="00EB6976">
        <w:rPr>
          <w:rFonts w:ascii="Garamond" w:hAnsi="Garamond" w:cs="Arial"/>
          <w:sz w:val="24"/>
          <w:szCs w:val="24"/>
        </w:rPr>
        <w:t>o</w:t>
      </w:r>
      <w:r>
        <w:rPr>
          <w:rFonts w:ascii="Garamond" w:hAnsi="Garamond" w:cs="Arial"/>
          <w:sz w:val="24"/>
          <w:szCs w:val="24"/>
        </w:rPr>
        <w:t xml:space="preserve"> </w:t>
      </w:r>
      <w:r w:rsidR="00EB6976">
        <w:rPr>
          <w:rFonts w:ascii="Garamond" w:hAnsi="Garamond" w:cs="Arial"/>
          <w:sz w:val="24"/>
          <w:szCs w:val="24"/>
        </w:rPr>
        <w:t>de</w:t>
      </w:r>
      <w:r>
        <w:rPr>
          <w:rFonts w:ascii="Garamond" w:hAnsi="Garamond" w:cs="Arial"/>
          <w:sz w:val="24"/>
          <w:szCs w:val="24"/>
        </w:rPr>
        <w:t xml:space="preserve">gli </w:t>
      </w:r>
      <w:bookmarkStart w:id="4" w:name="_Hlk88065280"/>
      <w:r>
        <w:rPr>
          <w:rFonts w:ascii="Garamond" w:hAnsi="Garamond" w:cs="Arial"/>
          <w:sz w:val="24"/>
          <w:szCs w:val="24"/>
        </w:rPr>
        <w:t>stessi.</w:t>
      </w:r>
      <w:bookmarkEnd w:id="3"/>
    </w:p>
    <w:p w14:paraId="401235CF" w14:textId="7E2BDA54" w:rsidR="004A0308" w:rsidRPr="005A2FC8" w:rsidRDefault="002E5DDF" w:rsidP="005D2900">
      <w:pPr>
        <w:numPr>
          <w:ilvl w:val="2"/>
          <w:numId w:val="7"/>
        </w:numPr>
        <w:tabs>
          <w:tab w:val="left" w:pos="1276"/>
        </w:tabs>
        <w:spacing w:after="120"/>
        <w:jc w:val="both"/>
        <w:rPr>
          <w:rFonts w:ascii="Garamond" w:hAnsi="Garamond" w:cs="Arial"/>
          <w:b/>
          <w:sz w:val="24"/>
          <w:szCs w:val="24"/>
        </w:rPr>
      </w:pPr>
      <w:bookmarkStart w:id="5" w:name="_Ref431312762"/>
      <w:r w:rsidRPr="00A24FC6">
        <w:rPr>
          <w:rFonts w:ascii="Garamond" w:hAnsi="Garamond" w:cs="Arial"/>
          <w:sz w:val="24"/>
          <w:szCs w:val="24"/>
        </w:rPr>
        <w:t xml:space="preserve">Entro il </w:t>
      </w:r>
      <w:r w:rsidR="00696233">
        <w:rPr>
          <w:rFonts w:ascii="Garamond" w:hAnsi="Garamond" w:cs="Arial"/>
          <w:sz w:val="24"/>
          <w:szCs w:val="24"/>
        </w:rPr>
        <w:t>28 febbraio</w:t>
      </w:r>
      <w:r w:rsidRPr="00A24FC6">
        <w:rPr>
          <w:rFonts w:ascii="Garamond" w:hAnsi="Garamond" w:cs="Arial"/>
          <w:sz w:val="24"/>
          <w:szCs w:val="24"/>
        </w:rPr>
        <w:t xml:space="preserve"> </w:t>
      </w:r>
      <w:r w:rsidR="00A611EB" w:rsidRPr="00A24FC6">
        <w:rPr>
          <w:rFonts w:ascii="Garamond" w:hAnsi="Garamond" w:cs="Arial"/>
          <w:sz w:val="24"/>
          <w:szCs w:val="24"/>
        </w:rPr>
        <w:t>20</w:t>
      </w:r>
      <w:r w:rsidR="00DF4817" w:rsidRPr="00A24FC6">
        <w:rPr>
          <w:rFonts w:ascii="Garamond" w:hAnsi="Garamond" w:cs="Arial"/>
          <w:sz w:val="24"/>
          <w:szCs w:val="24"/>
        </w:rPr>
        <w:t>22</w:t>
      </w:r>
      <w:r w:rsidRPr="00C5168C">
        <w:rPr>
          <w:rFonts w:ascii="Garamond" w:hAnsi="Garamond" w:cs="Arial"/>
          <w:sz w:val="24"/>
          <w:szCs w:val="24"/>
        </w:rPr>
        <w:t>, OLT</w:t>
      </w:r>
      <w:bookmarkEnd w:id="4"/>
      <w:r w:rsidR="00017190" w:rsidRPr="00032F23">
        <w:rPr>
          <w:rFonts w:ascii="Garamond" w:hAnsi="Garamond" w:cs="Arial"/>
          <w:sz w:val="24"/>
          <w:szCs w:val="24"/>
        </w:rPr>
        <w:t xml:space="preserve"> </w:t>
      </w:r>
      <w:r w:rsidRPr="00032F23">
        <w:rPr>
          <w:rFonts w:ascii="Garamond" w:hAnsi="Garamond" w:cs="Arial"/>
          <w:sz w:val="24"/>
          <w:szCs w:val="24"/>
        </w:rPr>
        <w:t>potrà esercitare la propria opzione di acquisto, in tutto o in parte, dei quantitativi residuali di GNL presenti nei serbatoi del Terminale</w:t>
      </w:r>
      <w:r w:rsidR="00C75084" w:rsidRPr="00032F23">
        <w:rPr>
          <w:rFonts w:ascii="Garamond" w:hAnsi="Garamond" w:cs="Arial"/>
          <w:sz w:val="24"/>
          <w:szCs w:val="24"/>
        </w:rPr>
        <w:t xml:space="preserve"> </w:t>
      </w:r>
      <w:r w:rsidR="00C82905" w:rsidRPr="00032F23">
        <w:rPr>
          <w:rFonts w:ascii="Garamond" w:hAnsi="Garamond" w:cs="Arial"/>
          <w:sz w:val="24"/>
          <w:szCs w:val="24"/>
        </w:rPr>
        <w:t xml:space="preserve">per gli scopi </w:t>
      </w:r>
      <w:r w:rsidR="00C75084" w:rsidRPr="00F937A9">
        <w:rPr>
          <w:rFonts w:ascii="Garamond" w:hAnsi="Garamond" w:cs="Arial"/>
          <w:sz w:val="24"/>
          <w:szCs w:val="24"/>
        </w:rPr>
        <w:t>di cui all’articolo 6.4 della Procedura</w:t>
      </w:r>
      <w:r w:rsidR="0019095C" w:rsidRPr="0019095C">
        <w:rPr>
          <w:rFonts w:ascii="Garamond" w:hAnsi="Garamond" w:cs="Arial"/>
          <w:sz w:val="24"/>
          <w:szCs w:val="24"/>
        </w:rPr>
        <w:t>.</w:t>
      </w:r>
      <w:r w:rsidR="00876252">
        <w:rPr>
          <w:rFonts w:ascii="Garamond" w:hAnsi="Garamond" w:cs="Arial"/>
          <w:b/>
          <w:sz w:val="24"/>
          <w:szCs w:val="24"/>
        </w:rPr>
        <w:t xml:space="preserve"> </w:t>
      </w:r>
      <w:bookmarkStart w:id="6" w:name="_Hlk88066176"/>
      <w:r w:rsidR="00EC203A" w:rsidRPr="00EC203A">
        <w:rPr>
          <w:rFonts w:ascii="Garamond" w:hAnsi="Garamond"/>
          <w:sz w:val="24"/>
          <w:szCs w:val="24"/>
        </w:rPr>
        <w:t>In questo caso il Fornitore provvederà ad emettere fattura a OLT</w:t>
      </w:r>
      <w:r w:rsidR="00017190" w:rsidRPr="00EC203A">
        <w:rPr>
          <w:rFonts w:ascii="Garamond" w:hAnsi="Garamond"/>
          <w:sz w:val="24"/>
          <w:szCs w:val="24"/>
        </w:rPr>
        <w:t xml:space="preserve"> </w:t>
      </w:r>
      <w:r w:rsidR="00EC203A" w:rsidRPr="00EC203A">
        <w:rPr>
          <w:rFonts w:ascii="Garamond" w:hAnsi="Garamond"/>
          <w:sz w:val="24"/>
          <w:szCs w:val="24"/>
        </w:rPr>
        <w:t xml:space="preserve">in relazione agli oneri per l’acquisto del GNL, </w:t>
      </w:r>
      <w:r w:rsidR="005512AB" w:rsidRPr="00EC203A">
        <w:rPr>
          <w:rFonts w:ascii="Garamond" w:hAnsi="Garamond"/>
          <w:sz w:val="24"/>
          <w:szCs w:val="24"/>
        </w:rPr>
        <w:t xml:space="preserve">valorizzando </w:t>
      </w:r>
      <w:r w:rsidR="005512AB" w:rsidRPr="006E655D">
        <w:rPr>
          <w:rFonts w:ascii="Garamond" w:hAnsi="Garamond"/>
          <w:sz w:val="24"/>
          <w:szCs w:val="24"/>
        </w:rPr>
        <w:t>quest’ultimo</w:t>
      </w:r>
      <w:r w:rsidR="005512AB" w:rsidRPr="005A2FC8">
        <w:rPr>
          <w:rFonts w:ascii="Garamond" w:hAnsi="Garamond"/>
          <w:sz w:val="24"/>
          <w:szCs w:val="24"/>
        </w:rPr>
        <w:t xml:space="preserve"> al System </w:t>
      </w:r>
      <w:proofErr w:type="spellStart"/>
      <w:r w:rsidR="005512AB" w:rsidRPr="005A2FC8">
        <w:rPr>
          <w:rFonts w:ascii="Garamond" w:hAnsi="Garamond"/>
          <w:sz w:val="24"/>
          <w:szCs w:val="24"/>
        </w:rPr>
        <w:t>Av</w:t>
      </w:r>
      <w:r w:rsidR="003F79E8" w:rsidRPr="005A2FC8">
        <w:rPr>
          <w:rFonts w:ascii="Garamond" w:hAnsi="Garamond"/>
          <w:sz w:val="24"/>
          <w:szCs w:val="24"/>
        </w:rPr>
        <w:t>e</w:t>
      </w:r>
      <w:r w:rsidR="005512AB" w:rsidRPr="005A2FC8">
        <w:rPr>
          <w:rFonts w:ascii="Garamond" w:hAnsi="Garamond"/>
          <w:sz w:val="24"/>
          <w:szCs w:val="24"/>
        </w:rPr>
        <w:t>rage</w:t>
      </w:r>
      <w:proofErr w:type="spellEnd"/>
      <w:r w:rsidR="005512AB" w:rsidRPr="005A2FC8">
        <w:rPr>
          <w:rFonts w:ascii="Garamond" w:hAnsi="Garamond"/>
          <w:sz w:val="24"/>
          <w:szCs w:val="24"/>
        </w:rPr>
        <w:t xml:space="preserve"> Price così come definito al comma 1.2, lettera m) del TIB </w:t>
      </w:r>
      <w:r w:rsidR="00EB012A" w:rsidRPr="005A2FC8">
        <w:rPr>
          <w:rFonts w:ascii="Garamond" w:hAnsi="Garamond"/>
          <w:sz w:val="24"/>
          <w:szCs w:val="24"/>
        </w:rPr>
        <w:t xml:space="preserve">(cd. SAP) </w:t>
      </w:r>
      <w:r w:rsidR="005512AB" w:rsidRPr="005A2FC8">
        <w:rPr>
          <w:rFonts w:ascii="Garamond" w:hAnsi="Garamond"/>
          <w:sz w:val="24"/>
          <w:szCs w:val="24"/>
        </w:rPr>
        <w:t xml:space="preserve">e riferito </w:t>
      </w:r>
      <w:r w:rsidR="005512AB" w:rsidRPr="005A2FC8">
        <w:rPr>
          <w:rFonts w:ascii="Garamond" w:hAnsi="Garamond"/>
          <w:sz w:val="24"/>
        </w:rPr>
        <w:t xml:space="preserve">al periodo </w:t>
      </w:r>
      <w:r w:rsidR="0052406D" w:rsidRPr="005A2FC8">
        <w:rPr>
          <w:rFonts w:ascii="Garamond" w:hAnsi="Garamond"/>
          <w:sz w:val="24"/>
          <w:szCs w:val="24"/>
        </w:rPr>
        <w:t>compreso fra</w:t>
      </w:r>
      <w:r w:rsidR="005512AB" w:rsidRPr="005A2FC8">
        <w:rPr>
          <w:rFonts w:ascii="Garamond" w:hAnsi="Garamond"/>
          <w:sz w:val="24"/>
        </w:rPr>
        <w:t xml:space="preserve"> il </w:t>
      </w:r>
      <w:proofErr w:type="gramStart"/>
      <w:r w:rsidR="0052406D" w:rsidRPr="005A2FC8">
        <w:rPr>
          <w:rFonts w:ascii="Garamond" w:hAnsi="Garamond"/>
          <w:sz w:val="24"/>
          <w:szCs w:val="24"/>
        </w:rPr>
        <w:t>1°</w:t>
      </w:r>
      <w:proofErr w:type="gramEnd"/>
      <w:r w:rsidR="0052406D" w:rsidRPr="005A2FC8">
        <w:rPr>
          <w:rFonts w:ascii="Garamond" w:hAnsi="Garamond"/>
          <w:sz w:val="24"/>
          <w:szCs w:val="24"/>
        </w:rPr>
        <w:t xml:space="preserve"> ed</w:t>
      </w:r>
      <w:r w:rsidR="005512AB" w:rsidRPr="005A2FC8">
        <w:rPr>
          <w:rFonts w:ascii="Garamond" w:hAnsi="Garamond"/>
          <w:sz w:val="24"/>
        </w:rPr>
        <w:t xml:space="preserve"> il </w:t>
      </w:r>
      <w:r w:rsidR="0052406D" w:rsidRPr="005A2FC8">
        <w:rPr>
          <w:rFonts w:ascii="Garamond" w:hAnsi="Garamond"/>
          <w:sz w:val="24"/>
          <w:szCs w:val="24"/>
        </w:rPr>
        <w:t>15</w:t>
      </w:r>
      <w:r w:rsidR="005512AB" w:rsidRPr="005A2FC8">
        <w:rPr>
          <w:rFonts w:ascii="Garamond" w:hAnsi="Garamond"/>
          <w:sz w:val="24"/>
        </w:rPr>
        <w:t xml:space="preserve"> marzo 2022</w:t>
      </w:r>
      <w:bookmarkEnd w:id="6"/>
      <w:r w:rsidR="00DB7660" w:rsidRPr="006E655D">
        <w:rPr>
          <w:rFonts w:ascii="Garamond" w:hAnsi="Garamond"/>
          <w:sz w:val="24"/>
          <w:szCs w:val="24"/>
        </w:rPr>
        <w:t>.</w:t>
      </w:r>
      <w:bookmarkEnd w:id="5"/>
    </w:p>
    <w:p w14:paraId="15A71BEC" w14:textId="15822DB6" w:rsidR="004A0308" w:rsidRPr="009D0EDC" w:rsidRDefault="00DB7660" w:rsidP="005D2900">
      <w:pPr>
        <w:spacing w:after="120"/>
        <w:ind w:left="567"/>
        <w:jc w:val="both"/>
        <w:rPr>
          <w:rFonts w:ascii="Garamond" w:hAnsi="Garamond" w:cs="Arial"/>
          <w:b/>
          <w:sz w:val="24"/>
          <w:szCs w:val="24"/>
        </w:rPr>
      </w:pPr>
      <w:r w:rsidRPr="005A2FC8">
        <w:rPr>
          <w:rFonts w:ascii="Garamond" w:hAnsi="Garamond"/>
          <w:sz w:val="24"/>
          <w:szCs w:val="24"/>
        </w:rPr>
        <w:t>È facoltà di OLT</w:t>
      </w:r>
      <w:r w:rsidR="00017190" w:rsidRPr="005A2FC8">
        <w:rPr>
          <w:rFonts w:ascii="Garamond" w:hAnsi="Garamond"/>
          <w:sz w:val="24"/>
          <w:szCs w:val="24"/>
        </w:rPr>
        <w:t xml:space="preserve"> </w:t>
      </w:r>
      <w:r w:rsidRPr="005A2FC8">
        <w:rPr>
          <w:rFonts w:ascii="Garamond" w:hAnsi="Garamond"/>
          <w:sz w:val="24"/>
          <w:szCs w:val="24"/>
        </w:rPr>
        <w:t>riconsegnare</w:t>
      </w:r>
      <w:r w:rsidR="00765DAA" w:rsidRPr="005A2FC8">
        <w:rPr>
          <w:rFonts w:ascii="Garamond" w:hAnsi="Garamond"/>
          <w:sz w:val="24"/>
          <w:szCs w:val="24"/>
        </w:rPr>
        <w:t xml:space="preserve">, sempre </w:t>
      </w:r>
      <w:r w:rsidR="00765DAA" w:rsidRPr="005A2FC8">
        <w:rPr>
          <w:rFonts w:ascii="Garamond" w:hAnsi="Garamond"/>
          <w:sz w:val="24"/>
        </w:rPr>
        <w:t xml:space="preserve">nel </w:t>
      </w:r>
      <w:r w:rsidR="007317F7" w:rsidRPr="005A2FC8">
        <w:rPr>
          <w:rFonts w:ascii="Garamond" w:hAnsi="Garamond"/>
          <w:sz w:val="24"/>
          <w:szCs w:val="24"/>
        </w:rPr>
        <w:t xml:space="preserve">periodo compreso fra il </w:t>
      </w:r>
      <w:proofErr w:type="gramStart"/>
      <w:r w:rsidR="007317F7" w:rsidRPr="005A2FC8">
        <w:rPr>
          <w:rFonts w:ascii="Garamond" w:hAnsi="Garamond"/>
          <w:sz w:val="24"/>
          <w:szCs w:val="24"/>
        </w:rPr>
        <w:t>1°</w:t>
      </w:r>
      <w:proofErr w:type="gramEnd"/>
      <w:r w:rsidR="007317F7" w:rsidRPr="005A2FC8">
        <w:rPr>
          <w:rFonts w:ascii="Garamond" w:hAnsi="Garamond"/>
          <w:sz w:val="24"/>
          <w:szCs w:val="24"/>
        </w:rPr>
        <w:t xml:space="preserve"> ed il 15</w:t>
      </w:r>
      <w:r w:rsidR="00765DAA" w:rsidRPr="005A2FC8">
        <w:rPr>
          <w:rFonts w:ascii="Garamond" w:hAnsi="Garamond"/>
          <w:sz w:val="24"/>
        </w:rPr>
        <w:t xml:space="preserve"> </w:t>
      </w:r>
      <w:r w:rsidR="005512AB" w:rsidRPr="005A2FC8">
        <w:rPr>
          <w:rFonts w:ascii="Garamond" w:hAnsi="Garamond"/>
          <w:sz w:val="24"/>
        </w:rPr>
        <w:t>marzo</w:t>
      </w:r>
      <w:r w:rsidR="00765DAA" w:rsidRPr="005A2FC8">
        <w:rPr>
          <w:rFonts w:ascii="Garamond" w:hAnsi="Garamond"/>
          <w:sz w:val="24"/>
        </w:rPr>
        <w:t xml:space="preserve"> </w:t>
      </w:r>
      <w:r w:rsidR="006848A7" w:rsidRPr="005A2FC8">
        <w:rPr>
          <w:rFonts w:ascii="Garamond" w:hAnsi="Garamond"/>
          <w:sz w:val="24"/>
        </w:rPr>
        <w:t>20</w:t>
      </w:r>
      <w:r w:rsidR="005512AB" w:rsidRPr="005A2FC8">
        <w:rPr>
          <w:rFonts w:ascii="Garamond" w:hAnsi="Garamond"/>
          <w:sz w:val="24"/>
        </w:rPr>
        <w:t>22</w:t>
      </w:r>
      <w:r w:rsidR="00765DAA" w:rsidRPr="0086071E">
        <w:rPr>
          <w:rFonts w:ascii="Garamond" w:hAnsi="Garamond"/>
          <w:sz w:val="24"/>
          <w:szCs w:val="24"/>
        </w:rPr>
        <w:t>,</w:t>
      </w:r>
      <w:r w:rsidRPr="00732993">
        <w:rPr>
          <w:rFonts w:ascii="Garamond" w:hAnsi="Garamond"/>
          <w:sz w:val="24"/>
          <w:szCs w:val="24"/>
        </w:rPr>
        <w:t xml:space="preserve"> parte dei quantitativi residuali di cui all’articolo </w:t>
      </w:r>
      <w:r w:rsidR="00F57C5A" w:rsidRPr="00732993">
        <w:rPr>
          <w:rFonts w:ascii="Garamond" w:hAnsi="Garamond"/>
          <w:sz w:val="24"/>
          <w:szCs w:val="24"/>
        </w:rPr>
        <w:fldChar w:fldCharType="begin"/>
      </w:r>
      <w:r w:rsidRPr="00A24FC6">
        <w:rPr>
          <w:rFonts w:ascii="Garamond" w:hAnsi="Garamond"/>
          <w:sz w:val="24"/>
          <w:szCs w:val="24"/>
        </w:rPr>
        <w:instrText xml:space="preserve"> REF _Ref429478311 \r \h </w:instrText>
      </w:r>
      <w:r w:rsidR="005D2900" w:rsidRPr="00A24FC6">
        <w:rPr>
          <w:rFonts w:ascii="Garamond" w:hAnsi="Garamond"/>
          <w:sz w:val="24"/>
          <w:szCs w:val="24"/>
        </w:rPr>
        <w:instrText xml:space="preserve"> \* MERGEFORMAT </w:instrText>
      </w:r>
      <w:r w:rsidR="00F57C5A" w:rsidRPr="00732993">
        <w:rPr>
          <w:rFonts w:ascii="Garamond" w:hAnsi="Garamond"/>
          <w:sz w:val="24"/>
          <w:szCs w:val="24"/>
        </w:rPr>
      </w:r>
      <w:r w:rsidR="00F57C5A" w:rsidRPr="00732993">
        <w:rPr>
          <w:rFonts w:ascii="Garamond" w:hAnsi="Garamond"/>
          <w:sz w:val="24"/>
          <w:szCs w:val="24"/>
        </w:rPr>
        <w:fldChar w:fldCharType="separate"/>
      </w:r>
      <w:r w:rsidR="00605CA0">
        <w:rPr>
          <w:rFonts w:ascii="Garamond" w:hAnsi="Garamond"/>
          <w:sz w:val="24"/>
          <w:szCs w:val="24"/>
        </w:rPr>
        <w:t>4.4</w:t>
      </w:r>
      <w:r w:rsidR="00F57C5A" w:rsidRPr="00732993">
        <w:rPr>
          <w:rFonts w:ascii="Garamond" w:hAnsi="Garamond"/>
          <w:sz w:val="24"/>
          <w:szCs w:val="24"/>
        </w:rPr>
        <w:fldChar w:fldCharType="end"/>
      </w:r>
      <w:r w:rsidRPr="0086071E">
        <w:rPr>
          <w:rFonts w:ascii="Garamond" w:hAnsi="Garamond"/>
          <w:sz w:val="24"/>
          <w:szCs w:val="24"/>
        </w:rPr>
        <w:t xml:space="preserve"> al PSV</w:t>
      </w:r>
      <w:r w:rsidR="00765DAA" w:rsidRPr="00732993">
        <w:rPr>
          <w:rFonts w:ascii="Garamond" w:hAnsi="Garamond"/>
          <w:sz w:val="24"/>
          <w:szCs w:val="24"/>
        </w:rPr>
        <w:t>.</w:t>
      </w:r>
      <w:r w:rsidR="008A6254" w:rsidRPr="00732993">
        <w:rPr>
          <w:rFonts w:ascii="Garamond" w:hAnsi="Garamond"/>
          <w:sz w:val="24"/>
          <w:szCs w:val="24"/>
        </w:rPr>
        <w:t xml:space="preserve"> </w:t>
      </w:r>
      <w:r w:rsidR="007C7ABD" w:rsidRPr="00A24FC6">
        <w:rPr>
          <w:rFonts w:ascii="Garamond" w:hAnsi="Garamond"/>
          <w:sz w:val="24"/>
          <w:szCs w:val="24"/>
        </w:rPr>
        <w:t>L</w:t>
      </w:r>
      <w:r w:rsidR="00640A9E" w:rsidRPr="00A24FC6">
        <w:rPr>
          <w:rFonts w:ascii="Garamond" w:hAnsi="Garamond"/>
          <w:sz w:val="24"/>
          <w:szCs w:val="24"/>
        </w:rPr>
        <w:t>a proprietà del GNL oggetto di acquisto si intenderà</w:t>
      </w:r>
      <w:r w:rsidR="00640A9E" w:rsidRPr="009D0EDC">
        <w:rPr>
          <w:rFonts w:ascii="Garamond" w:hAnsi="Garamond"/>
          <w:sz w:val="24"/>
          <w:szCs w:val="24"/>
        </w:rPr>
        <w:t xml:space="preserve"> automaticamente trasferita dal Fornitore ad OLT</w:t>
      </w:r>
      <w:r w:rsidR="00017190" w:rsidRPr="009D0EDC">
        <w:rPr>
          <w:rFonts w:ascii="Garamond" w:hAnsi="Garamond"/>
          <w:sz w:val="24"/>
          <w:szCs w:val="24"/>
        </w:rPr>
        <w:t xml:space="preserve"> </w:t>
      </w:r>
      <w:r w:rsidR="00640A9E" w:rsidRPr="009D0EDC">
        <w:rPr>
          <w:rFonts w:ascii="Garamond" w:hAnsi="Garamond"/>
          <w:sz w:val="24"/>
          <w:szCs w:val="24"/>
        </w:rPr>
        <w:t>al momento della riconsegna al PSV</w:t>
      </w:r>
      <w:r w:rsidR="00B44108" w:rsidRPr="009D0EDC">
        <w:rPr>
          <w:rFonts w:ascii="Garamond" w:hAnsi="Garamond"/>
          <w:sz w:val="24"/>
          <w:szCs w:val="24"/>
        </w:rPr>
        <w:t xml:space="preserve"> di un equivalente quantitativo in energia</w:t>
      </w:r>
      <w:r w:rsidR="00640A9E" w:rsidRPr="009D0EDC">
        <w:rPr>
          <w:rFonts w:ascii="Garamond" w:hAnsi="Garamond"/>
          <w:sz w:val="24"/>
          <w:szCs w:val="24"/>
        </w:rPr>
        <w:t>.</w:t>
      </w:r>
    </w:p>
    <w:p w14:paraId="6A5A29DF" w14:textId="3E2069D2" w:rsidR="003F79E8" w:rsidRDefault="00D058DF" w:rsidP="003F79E8">
      <w:pPr>
        <w:spacing w:after="0"/>
        <w:ind w:left="567"/>
        <w:jc w:val="both"/>
        <w:rPr>
          <w:rFonts w:ascii="Garamond" w:hAnsi="Garamond" w:cs="Arial"/>
          <w:sz w:val="24"/>
        </w:rPr>
      </w:pPr>
      <w:r w:rsidRPr="009D0EDC">
        <w:rPr>
          <w:rFonts w:ascii="Garamond" w:hAnsi="Garamond"/>
          <w:sz w:val="24"/>
          <w:szCs w:val="24"/>
        </w:rPr>
        <w:t>Con riferimento</w:t>
      </w:r>
      <w:r w:rsidR="008F69DD" w:rsidRPr="009D0EDC">
        <w:rPr>
          <w:rFonts w:ascii="Garamond" w:hAnsi="Garamond"/>
          <w:sz w:val="24"/>
          <w:szCs w:val="24"/>
        </w:rPr>
        <w:t xml:space="preserve"> </w:t>
      </w:r>
      <w:r w:rsidRPr="009D0EDC">
        <w:rPr>
          <w:rFonts w:ascii="Garamond" w:hAnsi="Garamond"/>
          <w:sz w:val="24"/>
          <w:szCs w:val="24"/>
        </w:rPr>
        <w:t xml:space="preserve">ai volumi oggetto di acquisto in seguito </w:t>
      </w:r>
      <w:r w:rsidR="008F69DD" w:rsidRPr="009D0EDC">
        <w:rPr>
          <w:rFonts w:ascii="Garamond" w:hAnsi="Garamond"/>
          <w:sz w:val="24"/>
          <w:szCs w:val="24"/>
        </w:rPr>
        <w:t xml:space="preserve">all’esercizio dell’opzione di cui al presente articolo </w:t>
      </w:r>
      <w:r w:rsidR="00BF2275">
        <w:fldChar w:fldCharType="begin"/>
      </w:r>
      <w:r w:rsidR="00BF2275">
        <w:instrText xml:space="preserve"> REF _Ref431312762 \r \h  \* MERGEFORMAT </w:instrText>
      </w:r>
      <w:r w:rsidR="00BF2275">
        <w:fldChar w:fldCharType="separate"/>
      </w:r>
      <w:ins w:id="7" w:author="Flaminia De Dea" w:date="2021-12-03T18:22:00Z">
        <w:r w:rsidR="00605CA0" w:rsidRPr="00605CA0">
          <w:rPr>
            <w:rFonts w:ascii="Garamond" w:hAnsi="Garamond"/>
            <w:sz w:val="24"/>
            <w:szCs w:val="24"/>
            <w:rPrChange w:id="8" w:author="Flaminia De Dea" w:date="2021-12-03T18:22:00Z">
              <w:rPr/>
            </w:rPrChange>
          </w:rPr>
          <w:t>4.5</w:t>
        </w:r>
      </w:ins>
      <w:del w:id="9" w:author="Flaminia De Dea" w:date="2021-12-03T18:22:00Z">
        <w:r w:rsidR="008E4EC6" w:rsidRPr="00302B44" w:rsidDel="00605CA0">
          <w:rPr>
            <w:rFonts w:ascii="Garamond" w:hAnsi="Garamond"/>
            <w:sz w:val="24"/>
            <w:szCs w:val="24"/>
          </w:rPr>
          <w:delText>4.5</w:delText>
        </w:r>
      </w:del>
      <w:r w:rsidR="00BF2275">
        <w:fldChar w:fldCharType="end"/>
      </w:r>
      <w:r w:rsidRPr="009D0EDC">
        <w:rPr>
          <w:rFonts w:ascii="Garamond" w:hAnsi="Garamond"/>
          <w:sz w:val="24"/>
          <w:szCs w:val="24"/>
        </w:rPr>
        <w:t xml:space="preserve">, </w:t>
      </w:r>
      <w:r w:rsidR="008F69DD" w:rsidRPr="009D0EDC">
        <w:rPr>
          <w:rFonts w:ascii="Garamond" w:hAnsi="Garamond"/>
          <w:sz w:val="24"/>
          <w:szCs w:val="24"/>
        </w:rPr>
        <w:t>OLT</w:t>
      </w:r>
      <w:r w:rsidR="00017190" w:rsidRPr="009D0EDC">
        <w:rPr>
          <w:rFonts w:ascii="Garamond" w:hAnsi="Garamond"/>
          <w:sz w:val="24"/>
          <w:szCs w:val="24"/>
        </w:rPr>
        <w:t xml:space="preserve"> </w:t>
      </w:r>
      <w:r w:rsidR="008F69DD" w:rsidRPr="009D0EDC">
        <w:rPr>
          <w:rFonts w:ascii="Garamond" w:hAnsi="Garamond"/>
          <w:sz w:val="24"/>
          <w:szCs w:val="24"/>
        </w:rPr>
        <w:t>provvederà a</w:t>
      </w:r>
      <w:r w:rsidRPr="009D0EDC">
        <w:rPr>
          <w:rFonts w:ascii="Garamond" w:hAnsi="Garamond"/>
          <w:sz w:val="24"/>
          <w:szCs w:val="24"/>
        </w:rPr>
        <w:t xml:space="preserve">d effettuare il relativo </w:t>
      </w:r>
      <w:r w:rsidRPr="00302B44">
        <w:rPr>
          <w:rFonts w:ascii="Garamond" w:hAnsi="Garamond"/>
          <w:sz w:val="24"/>
          <w:szCs w:val="24"/>
        </w:rPr>
        <w:t xml:space="preserve">pagamento </w:t>
      </w:r>
      <w:r w:rsidR="00EC203A" w:rsidRPr="00302B44">
        <w:rPr>
          <w:rFonts w:ascii="Garamond" w:hAnsi="Garamond"/>
          <w:sz w:val="24"/>
        </w:rPr>
        <w:t>entro</w:t>
      </w:r>
      <w:r w:rsidR="00302B44" w:rsidRPr="00302B44">
        <w:rPr>
          <w:rFonts w:ascii="Garamond" w:hAnsi="Garamond"/>
          <w:sz w:val="24"/>
        </w:rPr>
        <w:t xml:space="preserve"> 30 </w:t>
      </w:r>
      <w:r w:rsidR="0086071E">
        <w:rPr>
          <w:rFonts w:ascii="Garamond" w:hAnsi="Garamond"/>
          <w:sz w:val="24"/>
        </w:rPr>
        <w:t xml:space="preserve">(trenta) </w:t>
      </w:r>
      <w:r w:rsidR="00302B44" w:rsidRPr="00302B44">
        <w:rPr>
          <w:rFonts w:ascii="Garamond" w:hAnsi="Garamond"/>
          <w:sz w:val="24"/>
        </w:rPr>
        <w:t>giorni dal ricevimento della fattura</w:t>
      </w:r>
      <w:r w:rsidR="0097548C" w:rsidRPr="00302B44">
        <w:rPr>
          <w:rFonts w:ascii="Garamond" w:hAnsi="Garamond"/>
          <w:sz w:val="24"/>
        </w:rPr>
        <w:t xml:space="preserve">. </w:t>
      </w:r>
      <w:r w:rsidR="00EC203A" w:rsidRPr="00302B44">
        <w:rPr>
          <w:rFonts w:ascii="Garamond" w:hAnsi="Garamond" w:cs="Arial"/>
          <w:sz w:val="24"/>
        </w:rPr>
        <w:t>Si precisa</w:t>
      </w:r>
      <w:r w:rsidR="009B33E3" w:rsidRPr="00302B44">
        <w:rPr>
          <w:rFonts w:ascii="Garamond" w:hAnsi="Garamond" w:cs="Arial"/>
          <w:sz w:val="24"/>
        </w:rPr>
        <w:t>,</w:t>
      </w:r>
      <w:r w:rsidR="00EC203A" w:rsidRPr="00302B44">
        <w:rPr>
          <w:rFonts w:ascii="Garamond" w:hAnsi="Garamond" w:cs="Arial"/>
          <w:sz w:val="24"/>
        </w:rPr>
        <w:t xml:space="preserve"> </w:t>
      </w:r>
      <w:r w:rsidRPr="00302B44">
        <w:rPr>
          <w:rFonts w:ascii="Garamond" w:hAnsi="Garamond" w:cs="Arial"/>
          <w:sz w:val="24"/>
        </w:rPr>
        <w:t>inoltre</w:t>
      </w:r>
      <w:r w:rsidR="009B33E3" w:rsidRPr="00302B44">
        <w:rPr>
          <w:rFonts w:ascii="Garamond" w:hAnsi="Garamond" w:cs="Arial"/>
          <w:sz w:val="24"/>
        </w:rPr>
        <w:t>,</w:t>
      </w:r>
      <w:r w:rsidRPr="00302B44">
        <w:rPr>
          <w:rFonts w:ascii="Garamond" w:hAnsi="Garamond" w:cs="Arial"/>
          <w:sz w:val="24"/>
        </w:rPr>
        <w:t xml:space="preserve"> </w:t>
      </w:r>
      <w:r w:rsidR="00281FA7" w:rsidRPr="00302B44">
        <w:rPr>
          <w:rFonts w:ascii="Garamond" w:hAnsi="Garamond" w:cs="Arial"/>
          <w:sz w:val="24"/>
        </w:rPr>
        <w:t xml:space="preserve">che l’opzione di acquisto </w:t>
      </w:r>
      <w:r w:rsidR="009D0EDC" w:rsidRPr="00302B44">
        <w:rPr>
          <w:rFonts w:ascii="Garamond" w:hAnsi="Garamond" w:cs="Arial"/>
          <w:sz w:val="24"/>
        </w:rPr>
        <w:t>di cui al presente</w:t>
      </w:r>
      <w:r w:rsidR="009D0EDC" w:rsidRPr="009D0EDC">
        <w:rPr>
          <w:rFonts w:ascii="Garamond" w:hAnsi="Garamond" w:cs="Arial"/>
          <w:sz w:val="24"/>
        </w:rPr>
        <w:t xml:space="preserve"> articolo sarà</w:t>
      </w:r>
      <w:r w:rsidR="00281FA7" w:rsidRPr="009D0EDC">
        <w:rPr>
          <w:rFonts w:ascii="Garamond" w:hAnsi="Garamond" w:cs="Arial"/>
          <w:sz w:val="24"/>
        </w:rPr>
        <w:t xml:space="preserve"> esercitata da OLT</w:t>
      </w:r>
      <w:r w:rsidR="00017190" w:rsidRPr="009D0EDC">
        <w:rPr>
          <w:rFonts w:ascii="Garamond" w:hAnsi="Garamond" w:cs="Arial"/>
          <w:sz w:val="24"/>
        </w:rPr>
        <w:t xml:space="preserve"> </w:t>
      </w:r>
      <w:r w:rsidR="00281FA7" w:rsidRPr="009D0EDC">
        <w:rPr>
          <w:rFonts w:ascii="Garamond" w:hAnsi="Garamond" w:cs="Arial"/>
          <w:sz w:val="24"/>
        </w:rPr>
        <w:t>con comunicazione scritta</w:t>
      </w:r>
      <w:r w:rsidRPr="009D0EDC">
        <w:rPr>
          <w:rFonts w:ascii="Garamond" w:hAnsi="Garamond" w:cs="Arial"/>
          <w:sz w:val="24"/>
        </w:rPr>
        <w:t xml:space="preserve"> </w:t>
      </w:r>
      <w:r w:rsidR="006968E1" w:rsidRPr="009D0EDC">
        <w:rPr>
          <w:rFonts w:ascii="Garamond" w:hAnsi="Garamond" w:cs="Arial"/>
          <w:sz w:val="24"/>
        </w:rPr>
        <w:t xml:space="preserve">entro il termine di cui sopra, </w:t>
      </w:r>
      <w:r w:rsidRPr="009D0EDC">
        <w:rPr>
          <w:rFonts w:ascii="Garamond" w:hAnsi="Garamond" w:cs="Arial"/>
          <w:sz w:val="24"/>
        </w:rPr>
        <w:t xml:space="preserve">mentre </w:t>
      </w:r>
      <w:r w:rsidR="00281FA7" w:rsidRPr="009D0EDC">
        <w:rPr>
          <w:rFonts w:ascii="Garamond" w:hAnsi="Garamond" w:cs="Arial"/>
          <w:sz w:val="24"/>
        </w:rPr>
        <w:t>il passaggio di proprietà in capo ad OLT</w:t>
      </w:r>
      <w:r w:rsidR="00017190" w:rsidRPr="009D0EDC">
        <w:rPr>
          <w:rFonts w:ascii="Garamond" w:hAnsi="Garamond" w:cs="Arial"/>
          <w:sz w:val="24"/>
        </w:rPr>
        <w:t xml:space="preserve"> </w:t>
      </w:r>
      <w:r w:rsidR="00281FA7" w:rsidRPr="009D0EDC">
        <w:rPr>
          <w:rFonts w:ascii="Garamond" w:hAnsi="Garamond" w:cs="Arial"/>
          <w:sz w:val="24"/>
        </w:rPr>
        <w:t>dei quantitativi di GNL oggetto dell’opzione</w:t>
      </w:r>
      <w:r w:rsidR="001A329A" w:rsidRPr="009D0EDC">
        <w:rPr>
          <w:rFonts w:ascii="Garamond" w:hAnsi="Garamond" w:cs="Arial"/>
          <w:sz w:val="24"/>
        </w:rPr>
        <w:t xml:space="preserve"> </w:t>
      </w:r>
      <w:r w:rsidR="009D0EDC" w:rsidRPr="009D0EDC">
        <w:rPr>
          <w:rFonts w:ascii="Garamond" w:hAnsi="Garamond" w:cs="Arial"/>
          <w:sz w:val="24"/>
        </w:rPr>
        <w:t>avverrà</w:t>
      </w:r>
      <w:r w:rsidR="001A329A" w:rsidRPr="009D0EDC">
        <w:rPr>
          <w:rFonts w:ascii="Garamond" w:hAnsi="Garamond" w:cs="Arial"/>
          <w:sz w:val="24"/>
        </w:rPr>
        <w:t xml:space="preserve"> alla data effettiva di pagamento della relativa fattura</w:t>
      </w:r>
      <w:r w:rsidR="00F62927" w:rsidRPr="009D0EDC">
        <w:rPr>
          <w:rFonts w:ascii="Garamond" w:hAnsi="Garamond" w:cs="Arial"/>
          <w:sz w:val="24"/>
        </w:rPr>
        <w:t xml:space="preserve"> di acquisto da parte di OLT</w:t>
      </w:r>
      <w:r w:rsidR="00017190" w:rsidRPr="009D0EDC">
        <w:rPr>
          <w:rFonts w:ascii="Garamond" w:hAnsi="Garamond" w:cs="Arial"/>
          <w:sz w:val="24"/>
        </w:rPr>
        <w:t xml:space="preserve"> </w:t>
      </w:r>
      <w:r w:rsidR="009D0EDC" w:rsidRPr="009D0EDC">
        <w:rPr>
          <w:rFonts w:ascii="Garamond" w:hAnsi="Garamond" w:cs="Arial"/>
          <w:sz w:val="24"/>
        </w:rPr>
        <w:t xml:space="preserve">e con decorrenza retroattiva </w:t>
      </w:r>
      <w:r w:rsidR="009D0EDC" w:rsidRPr="00A24FC6">
        <w:rPr>
          <w:rFonts w:ascii="Garamond" w:hAnsi="Garamond" w:cs="Arial"/>
          <w:sz w:val="24"/>
        </w:rPr>
        <w:t>alle ore 06:00 de</w:t>
      </w:r>
      <w:r w:rsidR="00302B44" w:rsidRPr="00A24FC6">
        <w:rPr>
          <w:rFonts w:ascii="Garamond" w:hAnsi="Garamond" w:cs="Arial"/>
          <w:sz w:val="24"/>
        </w:rPr>
        <w:t>l 1° aprile 2022</w:t>
      </w:r>
      <w:r w:rsidR="001A329A" w:rsidRPr="009D0EDC">
        <w:rPr>
          <w:rFonts w:ascii="Garamond" w:hAnsi="Garamond" w:cs="Arial"/>
          <w:sz w:val="24"/>
        </w:rPr>
        <w:t>.</w:t>
      </w:r>
    </w:p>
    <w:p w14:paraId="045218B0" w14:textId="77777777" w:rsidR="00B91D24" w:rsidRPr="003F79E8" w:rsidRDefault="00B91D24" w:rsidP="003F79E8">
      <w:pPr>
        <w:spacing w:after="0"/>
        <w:ind w:left="567"/>
        <w:jc w:val="both"/>
        <w:rPr>
          <w:rFonts w:ascii="Garamond" w:hAnsi="Garamond" w:cs="Arial"/>
          <w:sz w:val="24"/>
        </w:rPr>
      </w:pPr>
    </w:p>
    <w:p w14:paraId="73A1C638" w14:textId="77777777" w:rsidR="003F79E8" w:rsidRDefault="003F79E8" w:rsidP="00807224">
      <w:pPr>
        <w:spacing w:after="0"/>
        <w:ind w:left="567"/>
        <w:jc w:val="both"/>
        <w:rPr>
          <w:rFonts w:ascii="Garamond" w:hAnsi="Garamond" w:cs="Arial"/>
          <w:sz w:val="24"/>
        </w:rPr>
      </w:pPr>
    </w:p>
    <w:p w14:paraId="210956BE" w14:textId="77777777" w:rsidR="006848A7" w:rsidRDefault="006848A7" w:rsidP="00543571">
      <w:pPr>
        <w:spacing w:after="0"/>
        <w:ind w:left="709"/>
        <w:jc w:val="both"/>
        <w:rPr>
          <w:rFonts w:ascii="Garamond" w:hAnsi="Garamond" w:cs="Arial"/>
          <w:b/>
          <w:sz w:val="24"/>
        </w:rPr>
      </w:pPr>
    </w:p>
    <w:p w14:paraId="155B3792" w14:textId="77777777" w:rsidR="004A0308" w:rsidRDefault="004A0308">
      <w:pPr>
        <w:spacing w:after="120"/>
        <w:ind w:left="567" w:hanging="567"/>
        <w:jc w:val="both"/>
        <w:rPr>
          <w:rFonts w:ascii="Garamond" w:hAnsi="Garamond" w:cs="Arial"/>
          <w:sz w:val="24"/>
        </w:rPr>
      </w:pPr>
    </w:p>
    <w:p w14:paraId="322ABD75" w14:textId="77777777" w:rsidR="004A0308" w:rsidRDefault="00187ED6">
      <w:pPr>
        <w:numPr>
          <w:ilvl w:val="0"/>
          <w:numId w:val="4"/>
        </w:numPr>
        <w:spacing w:after="120"/>
        <w:ind w:left="851" w:hanging="425"/>
        <w:rPr>
          <w:rFonts w:ascii="Garamond" w:hAnsi="Garamond" w:cs="Arial"/>
          <w:b/>
          <w:sz w:val="24"/>
          <w:szCs w:val="24"/>
        </w:rPr>
      </w:pPr>
      <w:r w:rsidRPr="00081326">
        <w:rPr>
          <w:rFonts w:ascii="Garamond" w:hAnsi="Garamond" w:cs="Arial"/>
          <w:b/>
          <w:sz w:val="24"/>
          <w:szCs w:val="24"/>
        </w:rPr>
        <w:t>ONERI A CARICO DEL FORNITORE</w:t>
      </w:r>
    </w:p>
    <w:p w14:paraId="2CB2FBD6" w14:textId="02DC34DC" w:rsidR="004A0308" w:rsidRDefault="00187ED6" w:rsidP="005D2900">
      <w:pPr>
        <w:spacing w:after="120"/>
        <w:ind w:left="567" w:hanging="425"/>
        <w:jc w:val="both"/>
        <w:rPr>
          <w:rFonts w:ascii="Garamond" w:eastAsia="Batang" w:hAnsi="Garamond" w:cs="Arial"/>
          <w:b/>
          <w:sz w:val="24"/>
          <w:szCs w:val="24"/>
        </w:rPr>
      </w:pPr>
      <w:r w:rsidRPr="00DB0147">
        <w:rPr>
          <w:rFonts w:ascii="Garamond" w:hAnsi="Garamond" w:cs="Arial"/>
          <w:sz w:val="24"/>
          <w:szCs w:val="24"/>
        </w:rPr>
        <w:t>5.1</w:t>
      </w:r>
      <w:r w:rsidR="002D5C93">
        <w:rPr>
          <w:rFonts w:ascii="Garamond" w:hAnsi="Garamond" w:cs="Arial"/>
          <w:sz w:val="24"/>
          <w:szCs w:val="24"/>
        </w:rPr>
        <w:tab/>
      </w:r>
      <w:r w:rsidRPr="00DB0147">
        <w:rPr>
          <w:rFonts w:ascii="Garamond" w:hAnsi="Garamond" w:cs="Arial"/>
          <w:sz w:val="24"/>
          <w:szCs w:val="24"/>
        </w:rPr>
        <w:t xml:space="preserve">L’immissione del GNL nei serbatoi </w:t>
      </w:r>
      <w:r w:rsidR="002D5C93">
        <w:rPr>
          <w:rFonts w:ascii="Garamond" w:hAnsi="Garamond" w:cs="Arial"/>
          <w:sz w:val="24"/>
          <w:szCs w:val="24"/>
        </w:rPr>
        <w:t xml:space="preserve">del Terminale </w:t>
      </w:r>
      <w:r w:rsidRPr="00DB0147">
        <w:rPr>
          <w:rFonts w:ascii="Garamond" w:hAnsi="Garamond" w:cs="Arial"/>
          <w:sz w:val="24"/>
          <w:szCs w:val="24"/>
        </w:rPr>
        <w:t xml:space="preserve">per </w:t>
      </w:r>
      <w:r w:rsidR="00BB4F31" w:rsidRPr="00DB0147">
        <w:rPr>
          <w:rFonts w:ascii="Garamond" w:hAnsi="Garamond" w:cs="Arial"/>
          <w:sz w:val="24"/>
          <w:szCs w:val="24"/>
        </w:rPr>
        <w:t>effettuare il</w:t>
      </w:r>
      <w:r w:rsidRPr="00DB0147">
        <w:rPr>
          <w:rFonts w:ascii="Garamond" w:hAnsi="Garamond" w:cs="Arial"/>
          <w:sz w:val="24"/>
          <w:szCs w:val="24"/>
        </w:rPr>
        <w:t xml:space="preserve"> </w:t>
      </w:r>
      <w:r w:rsidR="00081326" w:rsidRPr="00DB0147">
        <w:rPr>
          <w:rFonts w:ascii="Garamond" w:hAnsi="Garamond" w:cs="Arial"/>
          <w:sz w:val="24"/>
          <w:szCs w:val="24"/>
        </w:rPr>
        <w:t>S</w:t>
      </w:r>
      <w:r w:rsidRPr="00DB0147">
        <w:rPr>
          <w:rFonts w:ascii="Garamond" w:hAnsi="Garamond" w:cs="Arial"/>
          <w:sz w:val="24"/>
          <w:szCs w:val="24"/>
        </w:rPr>
        <w:t>ervizio e la riconsegna dello stesso al</w:t>
      </w:r>
      <w:r w:rsidRPr="004251CD">
        <w:rPr>
          <w:rFonts w:ascii="Garamond" w:eastAsia="Batang" w:hAnsi="Garamond" w:cs="Arial"/>
          <w:sz w:val="24"/>
          <w:szCs w:val="24"/>
        </w:rPr>
        <w:t xml:space="preserve"> Fornitore</w:t>
      </w:r>
      <w:r w:rsidR="00BB4F31">
        <w:rPr>
          <w:rFonts w:ascii="Garamond" w:eastAsia="Batang" w:hAnsi="Garamond" w:cs="Arial"/>
          <w:sz w:val="24"/>
          <w:szCs w:val="24"/>
        </w:rPr>
        <w:t>, fatto salvo quanto previsto al paragrafo 4.</w:t>
      </w:r>
      <w:r w:rsidR="0013121D">
        <w:rPr>
          <w:rFonts w:ascii="Garamond" w:eastAsia="Batang" w:hAnsi="Garamond" w:cs="Arial"/>
          <w:sz w:val="24"/>
          <w:szCs w:val="24"/>
        </w:rPr>
        <w:t>5</w:t>
      </w:r>
      <w:r w:rsidR="00BB4F31">
        <w:rPr>
          <w:rFonts w:ascii="Garamond" w:eastAsia="Batang" w:hAnsi="Garamond" w:cs="Arial"/>
          <w:sz w:val="24"/>
          <w:szCs w:val="24"/>
        </w:rPr>
        <w:t xml:space="preserve">, </w:t>
      </w:r>
      <w:r w:rsidRPr="004251CD">
        <w:rPr>
          <w:rFonts w:ascii="Garamond" w:eastAsia="Batang" w:hAnsi="Garamond" w:cs="Arial"/>
          <w:sz w:val="24"/>
          <w:szCs w:val="24"/>
        </w:rPr>
        <w:t xml:space="preserve">sono disciplinate dal </w:t>
      </w:r>
      <w:r w:rsidR="00A30904">
        <w:rPr>
          <w:rFonts w:ascii="Garamond" w:eastAsia="Batang" w:hAnsi="Garamond" w:cs="Arial"/>
          <w:sz w:val="24"/>
          <w:szCs w:val="24"/>
        </w:rPr>
        <w:t>Codice di Rigassificazione</w:t>
      </w:r>
      <w:r w:rsidRPr="004251CD">
        <w:rPr>
          <w:rFonts w:ascii="Garamond" w:eastAsia="Batang" w:hAnsi="Garamond" w:cs="Arial"/>
          <w:sz w:val="24"/>
          <w:szCs w:val="24"/>
        </w:rPr>
        <w:t xml:space="preserve"> e dal Codice di Rete di SRG che, con i relativi allegati, costituiscono parte integrante e sostanziale del presente Contratto. </w:t>
      </w:r>
      <w:r w:rsidR="00081326">
        <w:rPr>
          <w:rFonts w:ascii="Garamond" w:eastAsia="Batang" w:hAnsi="Garamond" w:cs="Arial"/>
          <w:sz w:val="24"/>
          <w:szCs w:val="24"/>
        </w:rPr>
        <w:t>OLT</w:t>
      </w:r>
      <w:r w:rsidRPr="004251CD">
        <w:rPr>
          <w:rFonts w:ascii="Garamond" w:eastAsia="Batang" w:hAnsi="Garamond" w:cs="Arial"/>
          <w:sz w:val="24"/>
          <w:szCs w:val="24"/>
        </w:rPr>
        <w:t xml:space="preserve">, SRG e il Fornitore dichiarano di essere a piena conoscenza dei contenuti del </w:t>
      </w:r>
      <w:r w:rsidR="00A30904">
        <w:rPr>
          <w:rFonts w:ascii="Garamond" w:eastAsia="Batang" w:hAnsi="Garamond" w:cs="Arial"/>
          <w:sz w:val="24"/>
          <w:szCs w:val="24"/>
        </w:rPr>
        <w:t>Codice di Rigassificazione</w:t>
      </w:r>
      <w:r w:rsidR="00081326">
        <w:rPr>
          <w:rFonts w:ascii="Garamond" w:eastAsia="Batang" w:hAnsi="Garamond" w:cs="Arial"/>
          <w:sz w:val="24"/>
          <w:szCs w:val="24"/>
        </w:rPr>
        <w:t xml:space="preserve"> </w:t>
      </w:r>
      <w:r w:rsidRPr="004251CD">
        <w:rPr>
          <w:rFonts w:ascii="Garamond" w:eastAsia="Batang" w:hAnsi="Garamond" w:cs="Arial"/>
          <w:sz w:val="24"/>
          <w:szCs w:val="24"/>
        </w:rPr>
        <w:t>e del Codice di Rete e si impegnano ad applicarli e rispettarli fatto salvo quanto diversamente specificato nel presente Contratto.</w:t>
      </w:r>
    </w:p>
    <w:p w14:paraId="6973FB69" w14:textId="34894E51" w:rsidR="004A0308" w:rsidRDefault="00187ED6" w:rsidP="005D2900">
      <w:pPr>
        <w:autoSpaceDE w:val="0"/>
        <w:autoSpaceDN w:val="0"/>
        <w:adjustRightInd w:val="0"/>
        <w:spacing w:after="120"/>
        <w:ind w:left="567" w:hanging="425"/>
        <w:jc w:val="both"/>
        <w:rPr>
          <w:rFonts w:ascii="Garamond" w:eastAsia="Batang" w:hAnsi="Garamond" w:cs="Arial"/>
          <w:sz w:val="24"/>
          <w:szCs w:val="24"/>
        </w:rPr>
      </w:pPr>
      <w:r w:rsidRPr="004251CD">
        <w:rPr>
          <w:rFonts w:ascii="Garamond" w:eastAsia="Batang" w:hAnsi="Garamond" w:cs="Arial"/>
          <w:sz w:val="24"/>
          <w:szCs w:val="24"/>
        </w:rPr>
        <w:t>5.2</w:t>
      </w:r>
      <w:r w:rsidR="002D5C93">
        <w:rPr>
          <w:rFonts w:ascii="Garamond" w:eastAsia="Batang" w:hAnsi="Garamond" w:cs="Arial"/>
          <w:sz w:val="24"/>
          <w:szCs w:val="24"/>
        </w:rPr>
        <w:tab/>
      </w:r>
      <w:r w:rsidRPr="004251CD">
        <w:rPr>
          <w:rFonts w:ascii="Garamond" w:eastAsia="Batang" w:hAnsi="Garamond" w:cs="Arial"/>
          <w:sz w:val="24"/>
          <w:szCs w:val="24"/>
        </w:rPr>
        <w:t xml:space="preserve">Il corrispettivo per il servizio di rigassificazione a carico del Fornitore viene determinato applicando le tariffe di rigassificazione per l’utilizzo del </w:t>
      </w:r>
      <w:r w:rsidRPr="00C97920">
        <w:rPr>
          <w:rFonts w:ascii="Garamond" w:eastAsia="Batang" w:hAnsi="Garamond" w:cs="Arial"/>
          <w:sz w:val="24"/>
          <w:szCs w:val="24"/>
        </w:rPr>
        <w:t>Terminale</w:t>
      </w:r>
      <w:r w:rsidR="004B65E7" w:rsidRPr="00C97920">
        <w:rPr>
          <w:rFonts w:ascii="Garamond" w:eastAsia="Batang" w:hAnsi="Garamond" w:cs="Arial"/>
          <w:sz w:val="24"/>
          <w:szCs w:val="24"/>
        </w:rPr>
        <w:t xml:space="preserve"> approva</w:t>
      </w:r>
      <w:r w:rsidR="002D5C93" w:rsidRPr="00C97920">
        <w:rPr>
          <w:rFonts w:ascii="Garamond" w:eastAsia="Batang" w:hAnsi="Garamond" w:cs="Arial"/>
          <w:sz w:val="24"/>
          <w:szCs w:val="24"/>
        </w:rPr>
        <w:t>te</w:t>
      </w:r>
      <w:r w:rsidR="004B65E7" w:rsidRPr="00C97920">
        <w:rPr>
          <w:rFonts w:ascii="Garamond" w:eastAsia="Batang" w:hAnsi="Garamond" w:cs="Arial"/>
          <w:sz w:val="24"/>
          <w:szCs w:val="24"/>
        </w:rPr>
        <w:t xml:space="preserve"> d</w:t>
      </w:r>
      <w:r w:rsidR="002D5C93" w:rsidRPr="00C97920">
        <w:rPr>
          <w:rFonts w:ascii="Garamond" w:eastAsia="Batang" w:hAnsi="Garamond" w:cs="Arial"/>
          <w:sz w:val="24"/>
          <w:szCs w:val="24"/>
        </w:rPr>
        <w:t>a</w:t>
      </w:r>
      <w:r w:rsidR="004B65E7" w:rsidRPr="00C97920">
        <w:rPr>
          <w:rFonts w:ascii="Garamond" w:eastAsia="Batang" w:hAnsi="Garamond" w:cs="Arial"/>
          <w:sz w:val="24"/>
          <w:szCs w:val="24"/>
        </w:rPr>
        <w:t>ll’</w:t>
      </w:r>
      <w:r w:rsidR="00C65D0D">
        <w:rPr>
          <w:rFonts w:ascii="Garamond" w:eastAsia="Batang" w:hAnsi="Garamond" w:cs="Arial"/>
          <w:sz w:val="24"/>
          <w:szCs w:val="24"/>
        </w:rPr>
        <w:t>ARERA</w:t>
      </w:r>
      <w:r w:rsidRPr="00C97920">
        <w:rPr>
          <w:rFonts w:ascii="Garamond" w:eastAsia="Batang" w:hAnsi="Garamond" w:cs="Arial"/>
          <w:sz w:val="24"/>
          <w:szCs w:val="24"/>
        </w:rPr>
        <w:t xml:space="preserve">. </w:t>
      </w:r>
      <w:r w:rsidR="00081326" w:rsidRPr="00C97920">
        <w:rPr>
          <w:rFonts w:ascii="Garamond" w:eastAsia="Batang" w:hAnsi="Garamond" w:cs="Arial"/>
          <w:sz w:val="24"/>
          <w:szCs w:val="24"/>
        </w:rPr>
        <w:t>OLT</w:t>
      </w:r>
      <w:r w:rsidRPr="00C97920">
        <w:rPr>
          <w:rFonts w:ascii="Garamond" w:eastAsia="Batang" w:hAnsi="Garamond" w:cs="Arial"/>
          <w:sz w:val="24"/>
          <w:szCs w:val="24"/>
        </w:rPr>
        <w:t xml:space="preserve"> tratterrà inoltre, a copertura</w:t>
      </w:r>
      <w:r w:rsidRPr="004251CD">
        <w:rPr>
          <w:rFonts w:ascii="Garamond" w:eastAsia="Batang" w:hAnsi="Garamond" w:cs="Arial"/>
          <w:sz w:val="24"/>
          <w:szCs w:val="24"/>
        </w:rPr>
        <w:t xml:space="preserve"> di consumi e perdite, un quantitativo di GNL in natura, così come previsto dal </w:t>
      </w:r>
      <w:r w:rsidR="002D7106">
        <w:rPr>
          <w:rFonts w:ascii="Garamond" w:eastAsia="Batang" w:hAnsi="Garamond" w:cs="Arial"/>
          <w:sz w:val="24"/>
          <w:szCs w:val="24"/>
        </w:rPr>
        <w:t>Contratto di Capacità</w:t>
      </w:r>
      <w:r w:rsidR="0054480C">
        <w:rPr>
          <w:rFonts w:ascii="Garamond" w:eastAsia="Batang" w:hAnsi="Garamond" w:cs="Arial"/>
          <w:sz w:val="24"/>
          <w:szCs w:val="24"/>
        </w:rPr>
        <w:t>,</w:t>
      </w:r>
      <w:r w:rsidR="00CB728D">
        <w:rPr>
          <w:rFonts w:ascii="Garamond" w:eastAsia="Batang" w:hAnsi="Garamond" w:cs="Arial"/>
          <w:sz w:val="24"/>
          <w:szCs w:val="24"/>
        </w:rPr>
        <w:t xml:space="preserve"> per tutto il periodo compreso dalla Data di Discarica e sino al </w:t>
      </w:r>
      <w:r w:rsidR="00B54696">
        <w:rPr>
          <w:rFonts w:ascii="Garamond" w:eastAsia="Batang" w:hAnsi="Garamond" w:cs="Arial"/>
          <w:sz w:val="24"/>
          <w:szCs w:val="24"/>
        </w:rPr>
        <w:t>termine del Servizio</w:t>
      </w:r>
      <w:r w:rsidR="00CB728D">
        <w:rPr>
          <w:rFonts w:ascii="Garamond" w:eastAsia="Batang" w:hAnsi="Garamond" w:cs="Arial"/>
          <w:sz w:val="24"/>
          <w:szCs w:val="24"/>
        </w:rPr>
        <w:t xml:space="preserve"> o data antecedente nel caso di rigassificazione completa dei volumi oggetto del presente Contratto</w:t>
      </w:r>
      <w:r w:rsidRPr="00A24FC6">
        <w:rPr>
          <w:rFonts w:ascii="Garamond" w:eastAsia="Batang" w:hAnsi="Garamond" w:cs="Arial"/>
          <w:sz w:val="24"/>
          <w:szCs w:val="24"/>
        </w:rPr>
        <w:t>.</w:t>
      </w:r>
      <w:r w:rsidR="00441EE5" w:rsidRPr="00263DCE">
        <w:rPr>
          <w:rFonts w:ascii="Garamond" w:eastAsia="Batang" w:hAnsi="Garamond" w:cs="Arial"/>
          <w:sz w:val="24"/>
          <w:szCs w:val="24"/>
        </w:rPr>
        <w:t xml:space="preserve"> Per la stima preliminare dei quantitativi di GNL a copertura dei consumi e perdite di cui sopra, possono essere utilizzati </w:t>
      </w:r>
      <w:r w:rsidR="00441EE5" w:rsidRPr="00943982">
        <w:rPr>
          <w:rFonts w:ascii="Garamond" w:eastAsia="Batang" w:hAnsi="Garamond" w:cs="Arial"/>
          <w:sz w:val="24"/>
          <w:szCs w:val="24"/>
        </w:rPr>
        <w:t xml:space="preserve">gli algoritmi riportati </w:t>
      </w:r>
      <w:r w:rsidR="00DD5910" w:rsidRPr="00943982">
        <w:rPr>
          <w:rFonts w:ascii="Garamond" w:eastAsia="Batang" w:hAnsi="Garamond" w:cs="Arial"/>
          <w:sz w:val="24"/>
          <w:szCs w:val="24"/>
        </w:rPr>
        <w:t xml:space="preserve">nel </w:t>
      </w:r>
      <w:r w:rsidR="002D7106" w:rsidRPr="00943982">
        <w:rPr>
          <w:rFonts w:ascii="Garamond" w:eastAsia="Batang" w:hAnsi="Garamond" w:cs="Arial"/>
          <w:sz w:val="24"/>
          <w:szCs w:val="24"/>
        </w:rPr>
        <w:t>Contratto di Capacità</w:t>
      </w:r>
      <w:r w:rsidR="00DD5910">
        <w:rPr>
          <w:rFonts w:ascii="Garamond" w:eastAsia="Batang" w:hAnsi="Garamond" w:cs="Arial"/>
          <w:sz w:val="24"/>
          <w:szCs w:val="24"/>
        </w:rPr>
        <w:t xml:space="preserve">. </w:t>
      </w:r>
      <w:r w:rsidR="00EF26D9" w:rsidRPr="00EF26D9">
        <w:rPr>
          <w:rFonts w:ascii="Garamond" w:eastAsia="Batang" w:hAnsi="Garamond" w:cs="Arial"/>
          <w:sz w:val="24"/>
          <w:szCs w:val="24"/>
        </w:rPr>
        <w:t>Resta inteso che i maggiori consumi conseguenti al raffreddamento di parte dell’impianto (compreso il modulo di rigassificazione) in relazione all</w:t>
      </w:r>
      <w:r w:rsidR="005A4A4D">
        <w:rPr>
          <w:rFonts w:ascii="Garamond" w:eastAsia="Batang" w:hAnsi="Garamond" w:cs="Arial"/>
          <w:sz w:val="24"/>
          <w:szCs w:val="24"/>
        </w:rPr>
        <w:t>’</w:t>
      </w:r>
      <w:r w:rsidR="00EF26D9" w:rsidRPr="00EF26D9">
        <w:rPr>
          <w:rFonts w:ascii="Garamond" w:eastAsia="Batang" w:hAnsi="Garamond" w:cs="Arial"/>
          <w:sz w:val="24"/>
          <w:szCs w:val="24"/>
        </w:rPr>
        <w:t xml:space="preserve">immissione del gas in </w:t>
      </w:r>
      <w:r w:rsidR="00EF26D9" w:rsidRPr="006062D6">
        <w:rPr>
          <w:rFonts w:ascii="Garamond" w:eastAsia="Batang" w:hAnsi="Garamond" w:cs="Arial"/>
          <w:sz w:val="24"/>
          <w:szCs w:val="24"/>
        </w:rPr>
        <w:t xml:space="preserve">rete </w:t>
      </w:r>
      <w:r w:rsidR="00120818" w:rsidRPr="00A24FC6">
        <w:rPr>
          <w:rFonts w:ascii="Garamond" w:eastAsia="Batang" w:hAnsi="Garamond" w:cs="Arial"/>
          <w:sz w:val="24"/>
          <w:szCs w:val="24"/>
        </w:rPr>
        <w:t xml:space="preserve">in caso di </w:t>
      </w:r>
      <w:r w:rsidR="005646DD" w:rsidRPr="00A24FC6">
        <w:rPr>
          <w:rFonts w:ascii="Garamond" w:eastAsia="Batang" w:hAnsi="Garamond" w:cs="Arial"/>
          <w:sz w:val="24"/>
          <w:szCs w:val="24"/>
        </w:rPr>
        <w:t xml:space="preserve">attivazione della misura di </w:t>
      </w:r>
      <w:r w:rsidR="00120818" w:rsidRPr="00A24FC6">
        <w:rPr>
          <w:rFonts w:ascii="Garamond" w:eastAsia="Batang" w:hAnsi="Garamond" w:cs="Arial"/>
          <w:sz w:val="24"/>
          <w:szCs w:val="24"/>
        </w:rPr>
        <w:t>emergenza</w:t>
      </w:r>
      <w:r w:rsidR="00120818" w:rsidRPr="006062D6">
        <w:rPr>
          <w:rFonts w:ascii="Garamond" w:eastAsia="Batang" w:hAnsi="Garamond" w:cs="Arial"/>
          <w:sz w:val="24"/>
          <w:szCs w:val="24"/>
        </w:rPr>
        <w:t xml:space="preserve"> </w:t>
      </w:r>
      <w:r w:rsidR="00EB6976" w:rsidRPr="000B66ED">
        <w:rPr>
          <w:rFonts w:ascii="Garamond" w:eastAsia="Batang" w:hAnsi="Garamond" w:cs="Arial"/>
          <w:sz w:val="24"/>
          <w:szCs w:val="24"/>
        </w:rPr>
        <w:t xml:space="preserve">e </w:t>
      </w:r>
      <w:r w:rsidR="00EB5D1B" w:rsidRPr="006062D6">
        <w:rPr>
          <w:rFonts w:ascii="Garamond" w:eastAsia="Batang" w:hAnsi="Garamond" w:cs="Arial"/>
          <w:sz w:val="24"/>
          <w:szCs w:val="24"/>
        </w:rPr>
        <w:t>pari a</w:t>
      </w:r>
      <w:r w:rsidR="00EB6976" w:rsidRPr="006062D6">
        <w:rPr>
          <w:rFonts w:ascii="Garamond" w:eastAsia="Batang" w:hAnsi="Garamond" w:cs="Arial"/>
          <w:sz w:val="24"/>
          <w:szCs w:val="24"/>
        </w:rPr>
        <w:t xml:space="preserve"> </w:t>
      </w:r>
      <w:r w:rsidR="00D04F43" w:rsidRPr="00A24FC6">
        <w:rPr>
          <w:rFonts w:ascii="Garamond" w:eastAsia="Batang" w:hAnsi="Garamond" w:cs="Arial"/>
          <w:b/>
          <w:sz w:val="24"/>
          <w:szCs w:val="24"/>
        </w:rPr>
        <w:t>1</w:t>
      </w:r>
      <w:r w:rsidR="00EC203A" w:rsidRPr="00A24FC6">
        <w:rPr>
          <w:rFonts w:ascii="Garamond" w:eastAsia="Batang" w:hAnsi="Garamond" w:cs="Arial"/>
          <w:b/>
          <w:sz w:val="24"/>
          <w:szCs w:val="24"/>
        </w:rPr>
        <w:t>.</w:t>
      </w:r>
      <w:r w:rsidR="00D04F43" w:rsidRPr="00A24FC6">
        <w:rPr>
          <w:rFonts w:ascii="Garamond" w:eastAsia="Batang" w:hAnsi="Garamond" w:cs="Arial"/>
          <w:b/>
          <w:sz w:val="24"/>
          <w:szCs w:val="24"/>
        </w:rPr>
        <w:t>680</w:t>
      </w:r>
      <w:r w:rsidR="00D04F43" w:rsidRPr="00A24FC6">
        <w:rPr>
          <w:rFonts w:ascii="Garamond" w:eastAsia="Batang" w:hAnsi="Garamond" w:cs="Arial"/>
          <w:sz w:val="24"/>
          <w:szCs w:val="24"/>
        </w:rPr>
        <w:t xml:space="preserve"> </w:t>
      </w:r>
      <w:proofErr w:type="spellStart"/>
      <w:r w:rsidR="002726CC" w:rsidRPr="00780D1A">
        <w:rPr>
          <w:rFonts w:ascii="Garamond" w:eastAsia="Batang" w:hAnsi="Garamond" w:cs="Arial"/>
          <w:b/>
          <w:bCs/>
          <w:sz w:val="24"/>
          <w:szCs w:val="24"/>
        </w:rPr>
        <w:t>mcliq</w:t>
      </w:r>
      <w:proofErr w:type="spellEnd"/>
      <w:r w:rsidR="00221C26" w:rsidRPr="006062D6">
        <w:rPr>
          <w:rFonts w:ascii="Garamond" w:eastAsia="Batang" w:hAnsi="Garamond" w:cs="Arial"/>
          <w:sz w:val="24"/>
          <w:szCs w:val="24"/>
        </w:rPr>
        <w:t xml:space="preserve"> </w:t>
      </w:r>
      <w:r w:rsidR="00EF26D9" w:rsidRPr="000B66ED">
        <w:rPr>
          <w:rFonts w:ascii="Garamond" w:eastAsia="Batang" w:hAnsi="Garamond" w:cs="Arial"/>
          <w:sz w:val="24"/>
          <w:szCs w:val="24"/>
        </w:rPr>
        <w:t>devono considerarsi oneri interamente attribui</w:t>
      </w:r>
      <w:r w:rsidR="009A1848" w:rsidRPr="006062D6">
        <w:rPr>
          <w:rFonts w:ascii="Garamond" w:eastAsia="Batang" w:hAnsi="Garamond" w:cs="Arial"/>
          <w:sz w:val="24"/>
          <w:szCs w:val="24"/>
        </w:rPr>
        <w:t>bili</w:t>
      </w:r>
      <w:r w:rsidR="00EF26D9" w:rsidRPr="006062D6">
        <w:rPr>
          <w:rFonts w:ascii="Garamond" w:eastAsia="Batang" w:hAnsi="Garamond" w:cs="Arial"/>
          <w:sz w:val="24"/>
          <w:szCs w:val="24"/>
        </w:rPr>
        <w:t xml:space="preserve"> al Fornitore</w:t>
      </w:r>
      <w:r w:rsidR="00EB32B5" w:rsidRPr="006062D6">
        <w:rPr>
          <w:rFonts w:ascii="Garamond" w:eastAsia="Batang" w:hAnsi="Garamond" w:cs="Arial"/>
          <w:sz w:val="24"/>
          <w:szCs w:val="24"/>
        </w:rPr>
        <w:t>.</w:t>
      </w:r>
    </w:p>
    <w:p w14:paraId="2180CD9A" w14:textId="6B53B272" w:rsidR="004A0308" w:rsidRDefault="00187ED6" w:rsidP="005D2900">
      <w:pPr>
        <w:autoSpaceDE w:val="0"/>
        <w:autoSpaceDN w:val="0"/>
        <w:adjustRightInd w:val="0"/>
        <w:spacing w:after="120"/>
        <w:ind w:left="567" w:hanging="425"/>
        <w:jc w:val="both"/>
        <w:rPr>
          <w:rFonts w:ascii="Garamond" w:eastAsia="Batang" w:hAnsi="Garamond" w:cs="Arial"/>
          <w:sz w:val="24"/>
          <w:szCs w:val="24"/>
        </w:rPr>
      </w:pPr>
      <w:r w:rsidRPr="004251CD">
        <w:rPr>
          <w:rFonts w:ascii="Garamond" w:eastAsia="Batang" w:hAnsi="Garamond" w:cs="Arial"/>
          <w:bCs/>
          <w:sz w:val="24"/>
          <w:szCs w:val="24"/>
        </w:rPr>
        <w:t>5.3</w:t>
      </w:r>
      <w:r w:rsidR="002D5C93">
        <w:rPr>
          <w:rFonts w:ascii="Garamond" w:eastAsia="Batang" w:hAnsi="Garamond" w:cs="Arial"/>
          <w:bCs/>
          <w:sz w:val="24"/>
          <w:szCs w:val="24"/>
        </w:rPr>
        <w:tab/>
      </w:r>
      <w:r w:rsidRPr="004251CD">
        <w:rPr>
          <w:rFonts w:ascii="Garamond" w:eastAsia="Batang" w:hAnsi="Garamond" w:cs="Arial"/>
          <w:sz w:val="24"/>
          <w:szCs w:val="24"/>
        </w:rPr>
        <w:t xml:space="preserve">Il corrispettivo per il servizio di trasporto a carico del Fornitore viene determinato da </w:t>
      </w:r>
      <w:r w:rsidR="00D14520">
        <w:rPr>
          <w:rFonts w:ascii="Garamond" w:eastAsia="Batang" w:hAnsi="Garamond" w:cs="Arial"/>
          <w:sz w:val="24"/>
          <w:szCs w:val="24"/>
        </w:rPr>
        <w:t>OL</w:t>
      </w:r>
      <w:r w:rsidRPr="004251CD">
        <w:rPr>
          <w:rFonts w:ascii="Garamond" w:eastAsia="Batang" w:hAnsi="Garamond" w:cs="Arial"/>
          <w:sz w:val="24"/>
          <w:szCs w:val="24"/>
        </w:rPr>
        <w:t>T</w:t>
      </w:r>
      <w:r w:rsidR="0073081F" w:rsidRPr="004251CD">
        <w:rPr>
          <w:rFonts w:ascii="Garamond" w:eastAsia="Batang" w:hAnsi="Garamond" w:cs="Arial"/>
          <w:sz w:val="24"/>
          <w:szCs w:val="24"/>
        </w:rPr>
        <w:t xml:space="preserve"> </w:t>
      </w:r>
      <w:r w:rsidR="00C97920">
        <w:rPr>
          <w:rFonts w:ascii="Garamond" w:eastAsia="Batang" w:hAnsi="Garamond" w:cs="Arial"/>
          <w:sz w:val="24"/>
          <w:szCs w:val="24"/>
        </w:rPr>
        <w:t xml:space="preserve">in ragione </w:t>
      </w:r>
      <w:r w:rsidRPr="004251CD">
        <w:rPr>
          <w:rFonts w:ascii="Garamond" w:eastAsia="Batang" w:hAnsi="Garamond" w:cs="Arial"/>
          <w:sz w:val="24"/>
          <w:szCs w:val="24"/>
        </w:rPr>
        <w:t>de</w:t>
      </w:r>
      <w:r w:rsidRPr="004251CD">
        <w:rPr>
          <w:rFonts w:ascii="Garamond" w:hAnsi="Garamond" w:cs="Arial"/>
          <w:sz w:val="24"/>
          <w:szCs w:val="24"/>
        </w:rPr>
        <w:t xml:space="preserve">i corrispettivi di trasporto </w:t>
      </w:r>
      <w:r w:rsidR="00C97920">
        <w:rPr>
          <w:rFonts w:ascii="Garamond" w:hAnsi="Garamond" w:cs="Arial"/>
          <w:sz w:val="24"/>
          <w:szCs w:val="24"/>
        </w:rPr>
        <w:t>determinati</w:t>
      </w:r>
      <w:r w:rsidR="008A4D3E">
        <w:rPr>
          <w:rFonts w:ascii="Garamond" w:hAnsi="Garamond" w:cs="Arial"/>
          <w:sz w:val="24"/>
          <w:szCs w:val="24"/>
        </w:rPr>
        <w:t xml:space="preserve"> </w:t>
      </w:r>
      <w:r w:rsidRPr="004251CD">
        <w:rPr>
          <w:rFonts w:ascii="Garamond" w:hAnsi="Garamond" w:cs="Arial"/>
          <w:sz w:val="24"/>
          <w:szCs w:val="24"/>
        </w:rPr>
        <w:t xml:space="preserve">da </w:t>
      </w:r>
      <w:r w:rsidR="00412BAA">
        <w:rPr>
          <w:rFonts w:ascii="Garamond" w:hAnsi="Garamond" w:cs="Arial"/>
          <w:sz w:val="24"/>
          <w:szCs w:val="24"/>
        </w:rPr>
        <w:t>SRG</w:t>
      </w:r>
      <w:r w:rsidRPr="004251CD">
        <w:rPr>
          <w:rFonts w:ascii="Garamond" w:hAnsi="Garamond" w:cs="Arial"/>
          <w:sz w:val="24"/>
          <w:szCs w:val="24"/>
        </w:rPr>
        <w:t xml:space="preserve"> sulla base</w:t>
      </w:r>
      <w:r w:rsidRPr="004251CD">
        <w:rPr>
          <w:rFonts w:ascii="Garamond" w:eastAsia="Batang" w:hAnsi="Garamond" w:cs="Arial"/>
          <w:sz w:val="24"/>
          <w:szCs w:val="24"/>
        </w:rPr>
        <w:t xml:space="preserve"> delle tariffe di trasporto per l’utilizzo della Rete Nazionale dei Gasdotti di SRG approvate dall’</w:t>
      </w:r>
      <w:r w:rsidR="00C65D0D">
        <w:rPr>
          <w:rFonts w:ascii="Garamond" w:eastAsia="Batang" w:hAnsi="Garamond" w:cs="Arial"/>
          <w:sz w:val="24"/>
          <w:szCs w:val="24"/>
        </w:rPr>
        <w:t>ARERA</w:t>
      </w:r>
      <w:r w:rsidR="005A4A4D">
        <w:rPr>
          <w:rFonts w:ascii="Garamond" w:eastAsia="Batang" w:hAnsi="Garamond" w:cs="Arial"/>
          <w:sz w:val="24"/>
          <w:szCs w:val="24"/>
        </w:rPr>
        <w:t xml:space="preserve"> </w:t>
      </w:r>
      <w:r w:rsidR="006D4CED">
        <w:rPr>
          <w:rFonts w:ascii="Garamond" w:eastAsia="Batang" w:hAnsi="Garamond" w:cs="Arial"/>
          <w:sz w:val="24"/>
          <w:szCs w:val="24"/>
        </w:rPr>
        <w:t>e secondo quanto di seguito specificato</w:t>
      </w:r>
      <w:r w:rsidRPr="004251CD">
        <w:rPr>
          <w:rFonts w:ascii="Garamond" w:eastAsia="Batang" w:hAnsi="Garamond" w:cs="Arial"/>
          <w:sz w:val="24"/>
          <w:szCs w:val="24"/>
        </w:rPr>
        <w:t>.</w:t>
      </w:r>
    </w:p>
    <w:p w14:paraId="655C5A58" w14:textId="2159A221" w:rsidR="004A0308" w:rsidRDefault="00876252" w:rsidP="00B2731A">
      <w:pPr>
        <w:spacing w:after="120"/>
        <w:ind w:left="567"/>
        <w:jc w:val="both"/>
        <w:rPr>
          <w:rFonts w:ascii="Garamond" w:hAnsi="Garamond"/>
          <w:sz w:val="24"/>
          <w:szCs w:val="24"/>
        </w:rPr>
      </w:pPr>
      <w:r>
        <w:rPr>
          <w:rFonts w:ascii="Garamond" w:eastAsia="Batang" w:hAnsi="Garamond" w:cs="Arial"/>
          <w:sz w:val="24"/>
          <w:szCs w:val="24"/>
        </w:rPr>
        <w:t>I</w:t>
      </w:r>
      <w:r w:rsidR="00365A3F" w:rsidRPr="00365A3F">
        <w:rPr>
          <w:rFonts w:ascii="Garamond" w:hAnsi="Garamond"/>
          <w:sz w:val="24"/>
          <w:szCs w:val="24"/>
        </w:rPr>
        <w:t>l corrispettivo di capacità per il servizio di trasporto a carico del Fornitore (CORR.ENTRY</w:t>
      </w:r>
      <w:r w:rsidR="00365A3F" w:rsidRPr="00365A3F">
        <w:rPr>
          <w:rFonts w:ascii="Garamond" w:hAnsi="Garamond"/>
          <w:sz w:val="24"/>
          <w:szCs w:val="24"/>
          <w:vertAlign w:val="subscript"/>
        </w:rPr>
        <w:t>PS</w:t>
      </w:r>
      <w:r w:rsidR="00365A3F" w:rsidRPr="00365A3F">
        <w:rPr>
          <w:rFonts w:ascii="Garamond" w:hAnsi="Garamond"/>
          <w:sz w:val="24"/>
          <w:szCs w:val="24"/>
        </w:rPr>
        <w:t xml:space="preserve">) sarà calcolato con riferimento al solo mese </w:t>
      </w:r>
      <w:r w:rsidR="00320F37">
        <w:rPr>
          <w:rFonts w:ascii="Garamond" w:hAnsi="Garamond"/>
          <w:sz w:val="24"/>
          <w:szCs w:val="24"/>
        </w:rPr>
        <w:t>in cui viene effettuata la DISCARICA</w:t>
      </w:r>
      <w:r w:rsidR="00365A3F" w:rsidRPr="00365A3F">
        <w:rPr>
          <w:rFonts w:ascii="Garamond" w:hAnsi="Garamond"/>
          <w:sz w:val="24"/>
          <w:szCs w:val="24"/>
        </w:rPr>
        <w:t xml:space="preserve">, in base alla seguente formula e in conformità con quanto previsto </w:t>
      </w:r>
      <w:r w:rsidR="00365A3F" w:rsidRPr="00B2731A">
        <w:rPr>
          <w:rFonts w:ascii="Garamond" w:hAnsi="Garamond"/>
          <w:sz w:val="24"/>
          <w:szCs w:val="24"/>
        </w:rPr>
        <w:t>all’articolo 1</w:t>
      </w:r>
      <w:r w:rsidR="00B2731A" w:rsidRPr="00B2731A">
        <w:rPr>
          <w:rFonts w:ascii="Garamond" w:hAnsi="Garamond"/>
          <w:sz w:val="24"/>
          <w:szCs w:val="24"/>
        </w:rPr>
        <w:t>3</w:t>
      </w:r>
      <w:r w:rsidR="00365A3F" w:rsidRPr="00B2731A">
        <w:rPr>
          <w:rFonts w:ascii="Garamond" w:hAnsi="Garamond"/>
          <w:sz w:val="24"/>
          <w:szCs w:val="24"/>
        </w:rPr>
        <w:t>.4</w:t>
      </w:r>
      <w:r w:rsidR="00B2731A" w:rsidRPr="00B2731A">
        <w:rPr>
          <w:rFonts w:ascii="Garamond" w:hAnsi="Garamond"/>
          <w:sz w:val="24"/>
          <w:szCs w:val="24"/>
        </w:rPr>
        <w:t xml:space="preserve"> del </w:t>
      </w:r>
      <w:r w:rsidR="00B2731A" w:rsidRPr="00B2731A">
        <w:rPr>
          <w:rFonts w:ascii="Garamond" w:hAnsi="Garamond"/>
          <w:i/>
          <w:iCs/>
          <w:sz w:val="24"/>
          <w:szCs w:val="24"/>
        </w:rPr>
        <w:t>Testo integrato in materia di adozione di garanzie di libero accesso al servizio di rigassificazione del gas naturale liquefatto</w:t>
      </w:r>
      <w:r w:rsidR="00B2731A" w:rsidRPr="00B2731A">
        <w:rPr>
          <w:rFonts w:ascii="Garamond" w:hAnsi="Garamond"/>
          <w:sz w:val="24"/>
          <w:szCs w:val="24"/>
        </w:rPr>
        <w:t xml:space="preserve"> (TIRG)</w:t>
      </w:r>
      <w:r w:rsidR="00365A3F" w:rsidRPr="00B2731A">
        <w:rPr>
          <w:rFonts w:ascii="Garamond" w:hAnsi="Garamond"/>
          <w:sz w:val="24"/>
          <w:szCs w:val="24"/>
        </w:rPr>
        <w:t>:</w:t>
      </w:r>
    </w:p>
    <w:p w14:paraId="2302D429" w14:textId="77777777" w:rsidR="004A0308" w:rsidRDefault="004A0308">
      <w:pPr>
        <w:spacing w:after="120" w:line="240" w:lineRule="auto"/>
        <w:ind w:left="567"/>
        <w:jc w:val="both"/>
        <w:rPr>
          <w:rFonts w:ascii="Garamond" w:hAnsi="Garamond"/>
          <w:sz w:val="24"/>
          <w:szCs w:val="24"/>
        </w:rPr>
      </w:pPr>
    </w:p>
    <w:p w14:paraId="3E91FBD7" w14:textId="7A2B19F0" w:rsidR="004A0308" w:rsidRPr="00A158F4" w:rsidRDefault="00365A3F">
      <w:pPr>
        <w:spacing w:after="120" w:line="240" w:lineRule="auto"/>
        <w:ind w:left="851"/>
        <w:jc w:val="center"/>
        <w:rPr>
          <w:rFonts w:ascii="Garamond" w:hAnsi="Garamond"/>
          <w:b/>
          <w:sz w:val="24"/>
          <w:szCs w:val="24"/>
          <w:lang w:val="en-US"/>
        </w:rPr>
      </w:pPr>
      <w:r w:rsidRPr="00A158F4">
        <w:rPr>
          <w:rFonts w:ascii="Garamond" w:hAnsi="Garamond"/>
          <w:b/>
          <w:sz w:val="24"/>
          <w:szCs w:val="24"/>
          <w:lang w:val="en-US"/>
        </w:rPr>
        <w:t>CORR.ENTRY</w:t>
      </w:r>
      <w:r w:rsidRPr="00A158F4">
        <w:rPr>
          <w:rFonts w:ascii="Garamond" w:hAnsi="Garamond"/>
          <w:b/>
          <w:sz w:val="24"/>
          <w:szCs w:val="24"/>
          <w:vertAlign w:val="subscript"/>
          <w:lang w:val="en-US"/>
        </w:rPr>
        <w:t>PS</w:t>
      </w:r>
      <w:r w:rsidRPr="00A158F4">
        <w:rPr>
          <w:rFonts w:ascii="Garamond" w:hAnsi="Garamond"/>
          <w:b/>
          <w:sz w:val="24"/>
          <w:szCs w:val="24"/>
          <w:lang w:val="en-US"/>
        </w:rPr>
        <w:t xml:space="preserve"> = SO</w:t>
      </w:r>
      <w:r w:rsidRPr="00A158F4">
        <w:rPr>
          <w:rFonts w:ascii="Garamond" w:hAnsi="Garamond"/>
          <w:b/>
          <w:sz w:val="24"/>
          <w:szCs w:val="24"/>
          <w:vertAlign w:val="superscript"/>
          <w:lang w:val="en-US"/>
        </w:rPr>
        <w:t>MAX</w:t>
      </w:r>
      <w:r w:rsidRPr="00A158F4">
        <w:rPr>
          <w:rFonts w:ascii="Garamond" w:hAnsi="Garamond"/>
          <w:b/>
          <w:sz w:val="24"/>
          <w:szCs w:val="24"/>
          <w:lang w:val="en-US"/>
        </w:rPr>
        <w:t xml:space="preserve"> • CAP</w:t>
      </w:r>
      <w:r w:rsidRPr="00A158F4">
        <w:rPr>
          <w:rFonts w:ascii="Garamond" w:hAnsi="Garamond"/>
          <w:b/>
          <w:sz w:val="24"/>
          <w:szCs w:val="24"/>
          <w:vertAlign w:val="subscript"/>
          <w:lang w:val="en-US"/>
        </w:rPr>
        <w:t xml:space="preserve">PS </w:t>
      </w:r>
      <w:r w:rsidRPr="00A158F4">
        <w:rPr>
          <w:rFonts w:ascii="Garamond" w:hAnsi="Garamond"/>
          <w:b/>
          <w:sz w:val="24"/>
          <w:szCs w:val="24"/>
          <w:lang w:val="en-US"/>
        </w:rPr>
        <w:t>/ CAP</w:t>
      </w:r>
      <w:r w:rsidRPr="00A158F4">
        <w:rPr>
          <w:rFonts w:ascii="Garamond" w:hAnsi="Garamond"/>
          <w:b/>
          <w:sz w:val="24"/>
          <w:szCs w:val="24"/>
          <w:vertAlign w:val="subscript"/>
          <w:lang w:val="en-US"/>
        </w:rPr>
        <w:t>TOT</w:t>
      </w:r>
      <w:r w:rsidRPr="00A158F4">
        <w:rPr>
          <w:rFonts w:ascii="Garamond" w:hAnsi="Garamond"/>
          <w:b/>
          <w:sz w:val="24"/>
          <w:szCs w:val="24"/>
          <w:lang w:val="en-US"/>
        </w:rPr>
        <w:t xml:space="preserve"> • </w:t>
      </w:r>
      <w:proofErr w:type="spellStart"/>
      <w:r w:rsidRPr="00A158F4">
        <w:rPr>
          <w:rFonts w:ascii="Garamond" w:hAnsi="Garamond"/>
          <w:b/>
          <w:sz w:val="24"/>
          <w:szCs w:val="24"/>
          <w:lang w:val="en-US"/>
        </w:rPr>
        <w:t>CPe</w:t>
      </w:r>
      <w:r w:rsidRPr="00A158F4">
        <w:rPr>
          <w:rFonts w:ascii="Garamond" w:hAnsi="Garamond"/>
          <w:b/>
          <w:sz w:val="24"/>
          <w:szCs w:val="24"/>
          <w:vertAlign w:val="subscript"/>
          <w:lang w:val="en-US"/>
        </w:rPr>
        <w:t>OLT</w:t>
      </w:r>
      <w:proofErr w:type="spellEnd"/>
      <w:r w:rsidR="0073081F" w:rsidRPr="00A158F4">
        <w:rPr>
          <w:rFonts w:ascii="Garamond" w:hAnsi="Garamond"/>
          <w:b/>
          <w:sz w:val="24"/>
          <w:szCs w:val="24"/>
          <w:lang w:val="en-US"/>
        </w:rPr>
        <w:t xml:space="preserve"> </w:t>
      </w:r>
      <w:r w:rsidRPr="00A158F4">
        <w:rPr>
          <w:rFonts w:ascii="Garamond" w:hAnsi="Garamond"/>
          <w:b/>
          <w:sz w:val="24"/>
          <w:szCs w:val="24"/>
          <w:lang w:val="en-US"/>
        </w:rPr>
        <w:t xml:space="preserve">• </w:t>
      </w:r>
      <w:r w:rsidRPr="00A158F4">
        <w:rPr>
          <w:rFonts w:ascii="Symbol" w:hAnsi="Symbol"/>
          <w:b/>
          <w:sz w:val="24"/>
          <w:szCs w:val="24"/>
          <w:lang w:val="en-US"/>
        </w:rPr>
        <w:t></w:t>
      </w:r>
    </w:p>
    <w:p w14:paraId="017743DF" w14:textId="77777777" w:rsidR="004A0308" w:rsidRPr="00A158F4" w:rsidRDefault="00365A3F">
      <w:pPr>
        <w:spacing w:after="120" w:line="240" w:lineRule="auto"/>
        <w:ind w:left="851"/>
        <w:jc w:val="both"/>
        <w:rPr>
          <w:rFonts w:ascii="Garamond" w:hAnsi="Garamond"/>
          <w:sz w:val="24"/>
          <w:szCs w:val="24"/>
        </w:rPr>
      </w:pPr>
      <w:r w:rsidRPr="00A158F4">
        <w:rPr>
          <w:rFonts w:ascii="Garamond" w:hAnsi="Garamond"/>
          <w:sz w:val="24"/>
          <w:szCs w:val="24"/>
        </w:rPr>
        <w:t>dove:</w:t>
      </w:r>
    </w:p>
    <w:p w14:paraId="5773708B" w14:textId="47F7B611" w:rsidR="004A0308" w:rsidRPr="00A158F4" w:rsidRDefault="00365A3F" w:rsidP="00A24FC6">
      <w:pPr>
        <w:spacing w:after="120" w:line="240" w:lineRule="auto"/>
        <w:ind w:left="2268" w:hanging="708"/>
        <w:jc w:val="both"/>
        <w:rPr>
          <w:rFonts w:ascii="Garamond" w:hAnsi="Garamond"/>
          <w:sz w:val="24"/>
          <w:szCs w:val="24"/>
        </w:rPr>
      </w:pPr>
      <w:r w:rsidRPr="00A158F4">
        <w:rPr>
          <w:rFonts w:ascii="Garamond" w:hAnsi="Garamond"/>
          <w:sz w:val="24"/>
          <w:szCs w:val="24"/>
        </w:rPr>
        <w:t>SO</w:t>
      </w:r>
      <w:r w:rsidRPr="00A158F4">
        <w:rPr>
          <w:rFonts w:ascii="Garamond" w:hAnsi="Garamond"/>
          <w:sz w:val="24"/>
          <w:szCs w:val="24"/>
          <w:vertAlign w:val="superscript"/>
        </w:rPr>
        <w:t>MAX</w:t>
      </w:r>
      <w:r w:rsidRPr="00A158F4">
        <w:rPr>
          <w:rFonts w:ascii="Garamond" w:hAnsi="Garamond"/>
          <w:sz w:val="24"/>
          <w:szCs w:val="24"/>
        </w:rPr>
        <w:t xml:space="preserve">: </w:t>
      </w:r>
      <w:proofErr w:type="spellStart"/>
      <w:r w:rsidRPr="00A158F4">
        <w:rPr>
          <w:rFonts w:ascii="Garamond" w:hAnsi="Garamond"/>
          <w:sz w:val="24"/>
          <w:szCs w:val="24"/>
        </w:rPr>
        <w:t>send</w:t>
      </w:r>
      <w:proofErr w:type="spellEnd"/>
      <w:r w:rsidRPr="00A158F4">
        <w:rPr>
          <w:rFonts w:ascii="Garamond" w:hAnsi="Garamond"/>
          <w:sz w:val="24"/>
          <w:szCs w:val="24"/>
        </w:rPr>
        <w:t xml:space="preserve"> out giornaliero massimo del Terminale</w:t>
      </w:r>
      <w:r w:rsidR="009B33E3" w:rsidRPr="00A158F4">
        <w:rPr>
          <w:rFonts w:ascii="Garamond" w:hAnsi="Garamond"/>
          <w:sz w:val="24"/>
          <w:szCs w:val="24"/>
        </w:rPr>
        <w:t xml:space="preserve">, </w:t>
      </w:r>
      <w:r w:rsidRPr="00A158F4">
        <w:rPr>
          <w:rFonts w:ascii="Garamond" w:hAnsi="Garamond"/>
          <w:sz w:val="24"/>
          <w:szCs w:val="24"/>
        </w:rPr>
        <w:t xml:space="preserve">pari a 15.000.000 </w:t>
      </w:r>
      <w:r w:rsidR="001D1F29" w:rsidRPr="00A158F4">
        <w:rPr>
          <w:rFonts w:ascii="Garamond" w:hAnsi="Garamond" w:cs="Arial"/>
          <w:sz w:val="24"/>
        </w:rPr>
        <w:t>Sm</w:t>
      </w:r>
      <w:r w:rsidR="001D1F29" w:rsidRPr="00A158F4">
        <w:rPr>
          <w:rFonts w:ascii="Garamond" w:hAnsi="Garamond" w:cs="Arial"/>
          <w:sz w:val="24"/>
          <w:vertAlign w:val="superscript"/>
        </w:rPr>
        <w:t>3</w:t>
      </w:r>
      <w:r w:rsidRPr="00A158F4">
        <w:rPr>
          <w:rFonts w:ascii="Garamond" w:hAnsi="Garamond"/>
          <w:sz w:val="24"/>
          <w:szCs w:val="24"/>
        </w:rPr>
        <w:t>/g</w:t>
      </w:r>
      <w:r w:rsidR="009B33E3" w:rsidRPr="00A158F4">
        <w:rPr>
          <w:rFonts w:ascii="Garamond" w:hAnsi="Garamond"/>
          <w:sz w:val="24"/>
          <w:szCs w:val="24"/>
        </w:rPr>
        <w:t>;</w:t>
      </w:r>
    </w:p>
    <w:p w14:paraId="02B1569F" w14:textId="3FD15C1C" w:rsidR="004A0308" w:rsidRPr="00A158F4" w:rsidRDefault="00365A3F" w:rsidP="00A24FC6">
      <w:pPr>
        <w:spacing w:after="120" w:line="240" w:lineRule="auto"/>
        <w:ind w:left="2268" w:hanging="708"/>
        <w:jc w:val="both"/>
        <w:rPr>
          <w:rFonts w:ascii="Garamond" w:hAnsi="Garamond"/>
          <w:sz w:val="24"/>
          <w:szCs w:val="24"/>
        </w:rPr>
      </w:pPr>
      <w:r w:rsidRPr="00A158F4">
        <w:rPr>
          <w:rFonts w:ascii="Garamond" w:hAnsi="Garamond"/>
          <w:sz w:val="24"/>
          <w:szCs w:val="24"/>
        </w:rPr>
        <w:t>CAP</w:t>
      </w:r>
      <w:r w:rsidRPr="00A158F4">
        <w:rPr>
          <w:rFonts w:ascii="Garamond" w:hAnsi="Garamond"/>
          <w:sz w:val="24"/>
          <w:szCs w:val="24"/>
          <w:vertAlign w:val="subscript"/>
        </w:rPr>
        <w:t>PS</w:t>
      </w:r>
      <w:r w:rsidRPr="00A158F4">
        <w:rPr>
          <w:rFonts w:ascii="Garamond" w:hAnsi="Garamond"/>
          <w:sz w:val="24"/>
          <w:szCs w:val="24"/>
        </w:rPr>
        <w:t xml:space="preserve">: capacità di rigassificazione sottoscritta dal Fornitore per la </w:t>
      </w:r>
      <w:r w:rsidR="00590435">
        <w:rPr>
          <w:rFonts w:ascii="Garamond" w:hAnsi="Garamond"/>
          <w:sz w:val="24"/>
          <w:szCs w:val="24"/>
        </w:rPr>
        <w:t>DISCARICA</w:t>
      </w:r>
      <w:r w:rsidR="00590435" w:rsidRPr="00A158F4">
        <w:rPr>
          <w:rFonts w:ascii="Garamond" w:hAnsi="Garamond"/>
          <w:sz w:val="24"/>
          <w:szCs w:val="24"/>
        </w:rPr>
        <w:t xml:space="preserve"> </w:t>
      </w:r>
      <w:r w:rsidRPr="00A158F4">
        <w:rPr>
          <w:rFonts w:ascii="Garamond" w:hAnsi="Garamond"/>
          <w:sz w:val="24"/>
          <w:szCs w:val="24"/>
        </w:rPr>
        <w:t>dei quantitativi funzionali al servizio di peak shaving</w:t>
      </w:r>
      <w:r w:rsidR="009B33E3" w:rsidRPr="00A158F4">
        <w:rPr>
          <w:rFonts w:ascii="Garamond" w:hAnsi="Garamond"/>
          <w:sz w:val="24"/>
          <w:szCs w:val="24"/>
        </w:rPr>
        <w:t>;</w:t>
      </w:r>
    </w:p>
    <w:p w14:paraId="6854D3B2" w14:textId="5DC78233" w:rsidR="004A0308" w:rsidRPr="00A158F4" w:rsidRDefault="00365A3F" w:rsidP="00590435">
      <w:pPr>
        <w:spacing w:after="120" w:line="240" w:lineRule="auto"/>
        <w:ind w:left="2410" w:hanging="850"/>
        <w:jc w:val="both"/>
        <w:rPr>
          <w:rFonts w:ascii="Garamond" w:hAnsi="Garamond"/>
          <w:sz w:val="24"/>
          <w:szCs w:val="24"/>
        </w:rPr>
      </w:pPr>
      <w:r w:rsidRPr="00A158F4">
        <w:rPr>
          <w:rFonts w:ascii="Garamond" w:hAnsi="Garamond"/>
          <w:sz w:val="24"/>
          <w:szCs w:val="24"/>
        </w:rPr>
        <w:t>CAP</w:t>
      </w:r>
      <w:r w:rsidRPr="00A158F4">
        <w:rPr>
          <w:rFonts w:ascii="Garamond" w:hAnsi="Garamond"/>
          <w:sz w:val="24"/>
          <w:szCs w:val="24"/>
          <w:vertAlign w:val="subscript"/>
        </w:rPr>
        <w:t>TOT</w:t>
      </w:r>
      <w:r w:rsidRPr="00A158F4">
        <w:rPr>
          <w:rFonts w:ascii="Garamond" w:hAnsi="Garamond"/>
          <w:sz w:val="24"/>
          <w:szCs w:val="24"/>
        </w:rPr>
        <w:t xml:space="preserve">: capacità di rigassificazione totale offerta dal </w:t>
      </w:r>
      <w:r w:rsidR="0091240E">
        <w:rPr>
          <w:rFonts w:ascii="Garamond" w:hAnsi="Garamond"/>
          <w:sz w:val="24"/>
          <w:szCs w:val="24"/>
        </w:rPr>
        <w:t>T</w:t>
      </w:r>
      <w:r w:rsidRPr="00A158F4">
        <w:rPr>
          <w:rFonts w:ascii="Garamond" w:hAnsi="Garamond"/>
          <w:sz w:val="24"/>
          <w:szCs w:val="24"/>
        </w:rPr>
        <w:t xml:space="preserve">erminale nel mese </w:t>
      </w:r>
      <w:r w:rsidR="00320F37" w:rsidRPr="00A158F4">
        <w:rPr>
          <w:rFonts w:ascii="Garamond" w:hAnsi="Garamond"/>
          <w:sz w:val="24"/>
          <w:szCs w:val="24"/>
        </w:rPr>
        <w:t>in cui viene effettuata la DISCARICA</w:t>
      </w:r>
      <w:r w:rsidR="009B33E3" w:rsidRPr="00A158F4">
        <w:rPr>
          <w:rFonts w:ascii="Garamond" w:hAnsi="Garamond"/>
          <w:sz w:val="24"/>
          <w:szCs w:val="24"/>
        </w:rPr>
        <w:t>;</w:t>
      </w:r>
    </w:p>
    <w:p w14:paraId="194A4DE1" w14:textId="58318ACD" w:rsidR="004A0308" w:rsidRPr="00A158F4" w:rsidRDefault="00365A3F" w:rsidP="0091240E">
      <w:pPr>
        <w:spacing w:after="120" w:line="240" w:lineRule="auto"/>
        <w:ind w:left="2410" w:hanging="850"/>
        <w:jc w:val="both"/>
        <w:rPr>
          <w:rFonts w:ascii="Garamond" w:hAnsi="Garamond"/>
          <w:sz w:val="24"/>
          <w:szCs w:val="24"/>
        </w:rPr>
      </w:pPr>
      <w:proofErr w:type="spellStart"/>
      <w:r w:rsidRPr="00A158F4">
        <w:rPr>
          <w:rFonts w:ascii="Garamond" w:hAnsi="Garamond"/>
          <w:sz w:val="24"/>
          <w:szCs w:val="24"/>
        </w:rPr>
        <w:lastRenderedPageBreak/>
        <w:t>CPe</w:t>
      </w:r>
      <w:r w:rsidRPr="00A158F4">
        <w:rPr>
          <w:rFonts w:ascii="Garamond" w:hAnsi="Garamond"/>
          <w:sz w:val="24"/>
          <w:szCs w:val="24"/>
          <w:vertAlign w:val="subscript"/>
        </w:rPr>
        <w:t>OLT</w:t>
      </w:r>
      <w:proofErr w:type="spellEnd"/>
      <w:r w:rsidRPr="00A158F4">
        <w:rPr>
          <w:rFonts w:ascii="Garamond" w:hAnsi="Garamond"/>
          <w:sz w:val="24"/>
          <w:szCs w:val="24"/>
        </w:rPr>
        <w:t>: corrispettivo unitario mensile di capacità per il Punto di Entrata GNL OLT Livorno</w:t>
      </w:r>
      <w:r w:rsidR="009B33E3" w:rsidRPr="00A158F4">
        <w:rPr>
          <w:rFonts w:ascii="Garamond" w:hAnsi="Garamond"/>
          <w:sz w:val="24"/>
          <w:szCs w:val="24"/>
        </w:rPr>
        <w:t>;</w:t>
      </w:r>
    </w:p>
    <w:p w14:paraId="529A5EAB" w14:textId="77777777" w:rsidR="004A0308" w:rsidRPr="00A158F4" w:rsidRDefault="006D4CED" w:rsidP="00A24FC6">
      <w:pPr>
        <w:spacing w:after="120" w:line="240" w:lineRule="auto"/>
        <w:ind w:left="2410" w:hanging="850"/>
        <w:jc w:val="both"/>
        <w:rPr>
          <w:rFonts w:ascii="Garamond" w:hAnsi="Garamond"/>
          <w:sz w:val="24"/>
          <w:szCs w:val="24"/>
        </w:rPr>
      </w:pPr>
      <w:r w:rsidRPr="00A158F4">
        <w:rPr>
          <w:rFonts w:ascii="Symbol" w:hAnsi="Symbol"/>
          <w:sz w:val="24"/>
          <w:szCs w:val="24"/>
          <w:lang w:val="en-US"/>
        </w:rPr>
        <w:t></w:t>
      </w:r>
      <w:r w:rsidRPr="00A158F4">
        <w:rPr>
          <w:rFonts w:ascii="Symbol" w:hAnsi="Symbol"/>
          <w:b/>
          <w:sz w:val="24"/>
          <w:szCs w:val="24"/>
          <w:lang w:val="en-US"/>
        </w:rPr>
        <w:t></w:t>
      </w:r>
      <w:r w:rsidR="00365A3F" w:rsidRPr="00A158F4">
        <w:rPr>
          <w:rFonts w:ascii="Garamond" w:hAnsi="Garamond"/>
          <w:sz w:val="24"/>
          <w:szCs w:val="24"/>
        </w:rPr>
        <w:t xml:space="preserve"> </w:t>
      </w:r>
      <w:r w:rsidR="00C97920" w:rsidRPr="00A158F4">
        <w:rPr>
          <w:rFonts w:ascii="Garamond" w:hAnsi="Garamond"/>
          <w:sz w:val="24"/>
          <w:szCs w:val="24"/>
        </w:rPr>
        <w:tab/>
      </w:r>
      <w:r w:rsidR="00365A3F" w:rsidRPr="00A158F4">
        <w:rPr>
          <w:rFonts w:ascii="Garamond" w:hAnsi="Garamond"/>
          <w:sz w:val="24"/>
          <w:szCs w:val="24"/>
        </w:rPr>
        <w:t>il coefficiente moltiplicativo applicabile da SRG in caso di conferimento di capacità di trasporto di tipo mensile.</w:t>
      </w:r>
    </w:p>
    <w:p w14:paraId="072EAD3A" w14:textId="77777777" w:rsidR="004A0308" w:rsidRPr="00A158F4" w:rsidRDefault="004A0308" w:rsidP="005D2900">
      <w:pPr>
        <w:spacing w:after="120"/>
        <w:ind w:left="851"/>
        <w:jc w:val="both"/>
        <w:rPr>
          <w:rFonts w:ascii="Garamond" w:hAnsi="Garamond"/>
          <w:sz w:val="24"/>
          <w:szCs w:val="24"/>
        </w:rPr>
      </w:pPr>
    </w:p>
    <w:p w14:paraId="4AC1F9AB" w14:textId="0FBA2C7C" w:rsidR="004A0308" w:rsidRDefault="006D4CED" w:rsidP="005D2900">
      <w:pPr>
        <w:autoSpaceDE w:val="0"/>
        <w:autoSpaceDN w:val="0"/>
        <w:adjustRightInd w:val="0"/>
        <w:spacing w:after="120"/>
        <w:ind w:left="567"/>
        <w:jc w:val="both"/>
        <w:rPr>
          <w:rFonts w:ascii="Garamond" w:eastAsia="Batang" w:hAnsi="Garamond" w:cs="Arial"/>
          <w:sz w:val="24"/>
          <w:szCs w:val="24"/>
        </w:rPr>
      </w:pPr>
      <w:r w:rsidRPr="00A158F4">
        <w:rPr>
          <w:rFonts w:ascii="Garamond" w:eastAsia="Batang" w:hAnsi="Garamond" w:cs="Arial"/>
          <w:sz w:val="24"/>
          <w:szCs w:val="24"/>
        </w:rPr>
        <w:t>In fase di riconsegna del GNL al Fornitore, OLT</w:t>
      </w:r>
      <w:r w:rsidR="00451C39" w:rsidRPr="00A158F4">
        <w:rPr>
          <w:rFonts w:ascii="Garamond" w:eastAsia="Batang" w:hAnsi="Garamond" w:cs="Arial"/>
          <w:sz w:val="24"/>
          <w:szCs w:val="24"/>
        </w:rPr>
        <w:t xml:space="preserve"> </w:t>
      </w:r>
      <w:r w:rsidRPr="00A158F4">
        <w:rPr>
          <w:rFonts w:ascii="Garamond" w:eastAsia="Batang" w:hAnsi="Garamond" w:cs="Arial"/>
          <w:sz w:val="24"/>
          <w:szCs w:val="24"/>
        </w:rPr>
        <w:t>tratterrà la quota di energia a copertura dei relativi consumi e perdite, così come previsto dal</w:t>
      </w:r>
      <w:r w:rsidR="00DD5910" w:rsidRPr="00A158F4">
        <w:rPr>
          <w:rFonts w:ascii="Garamond" w:eastAsia="Batang" w:hAnsi="Garamond" w:cs="Arial"/>
          <w:sz w:val="24"/>
          <w:szCs w:val="24"/>
        </w:rPr>
        <w:t xml:space="preserve"> </w:t>
      </w:r>
      <w:r w:rsidR="002D7106" w:rsidRPr="00A158F4">
        <w:rPr>
          <w:rFonts w:ascii="Garamond" w:eastAsia="Batang" w:hAnsi="Garamond" w:cs="Arial"/>
          <w:sz w:val="24"/>
          <w:szCs w:val="24"/>
        </w:rPr>
        <w:t>Contratto di Capacità</w:t>
      </w:r>
      <w:r w:rsidRPr="00A158F4">
        <w:rPr>
          <w:rFonts w:ascii="Garamond" w:eastAsia="Batang" w:hAnsi="Garamond" w:cs="Arial"/>
          <w:sz w:val="24"/>
          <w:szCs w:val="24"/>
        </w:rPr>
        <w:t>.</w:t>
      </w:r>
    </w:p>
    <w:p w14:paraId="0E93FF4C" w14:textId="77777777" w:rsidR="004A0308" w:rsidRDefault="00187ED6" w:rsidP="005D2900">
      <w:pPr>
        <w:autoSpaceDE w:val="0"/>
        <w:autoSpaceDN w:val="0"/>
        <w:adjustRightInd w:val="0"/>
        <w:spacing w:after="120"/>
        <w:ind w:left="567" w:hanging="425"/>
        <w:jc w:val="both"/>
        <w:rPr>
          <w:rFonts w:ascii="Garamond" w:eastAsia="Batang" w:hAnsi="Garamond" w:cs="Arial"/>
          <w:sz w:val="24"/>
          <w:szCs w:val="24"/>
        </w:rPr>
      </w:pPr>
      <w:r w:rsidRPr="004251CD">
        <w:rPr>
          <w:rFonts w:ascii="Garamond" w:eastAsia="Batang" w:hAnsi="Garamond" w:cs="Arial"/>
          <w:sz w:val="24"/>
          <w:szCs w:val="24"/>
        </w:rPr>
        <w:t>5.4</w:t>
      </w:r>
      <w:r w:rsidR="002D5C93">
        <w:rPr>
          <w:rFonts w:ascii="Garamond" w:eastAsia="Batang" w:hAnsi="Garamond" w:cs="Arial"/>
          <w:sz w:val="24"/>
          <w:szCs w:val="24"/>
        </w:rPr>
        <w:tab/>
      </w:r>
      <w:r w:rsidR="0019095C" w:rsidRPr="009525BA">
        <w:rPr>
          <w:rFonts w:ascii="Garamond" w:eastAsia="Batang" w:hAnsi="Garamond" w:cs="Arial"/>
          <w:sz w:val="24"/>
          <w:szCs w:val="24"/>
        </w:rPr>
        <w:t xml:space="preserve">Sono a carico del Fornitore tutti gli oneri (ormeggio, </w:t>
      </w:r>
      <w:r w:rsidR="00014C8E">
        <w:rPr>
          <w:rFonts w:ascii="Garamond" w:eastAsia="Batang" w:hAnsi="Garamond" w:cs="Arial"/>
          <w:sz w:val="24"/>
          <w:szCs w:val="24"/>
        </w:rPr>
        <w:t>pilotaggio</w:t>
      </w:r>
      <w:r w:rsidR="0019095C" w:rsidRPr="009525BA">
        <w:rPr>
          <w:rFonts w:ascii="Garamond" w:eastAsia="Batang" w:hAnsi="Garamond" w:cs="Arial"/>
          <w:sz w:val="24"/>
          <w:szCs w:val="24"/>
        </w:rPr>
        <w:t>, rimorchiatori, sdoganamento del GNL, ecc.) non inclusi nella tari</w:t>
      </w:r>
      <w:r w:rsidR="00E71FB9" w:rsidRPr="009525BA">
        <w:rPr>
          <w:rFonts w:ascii="Garamond" w:eastAsia="Batang" w:hAnsi="Garamond" w:cs="Arial"/>
          <w:sz w:val="24"/>
          <w:szCs w:val="24"/>
        </w:rPr>
        <w:t>ffa di rigassificazione</w:t>
      </w:r>
      <w:r w:rsidRPr="004251CD">
        <w:rPr>
          <w:rFonts w:ascii="Garamond" w:eastAsia="Batang" w:hAnsi="Garamond" w:cs="Arial"/>
          <w:sz w:val="24"/>
          <w:szCs w:val="24"/>
        </w:rPr>
        <w:t>.</w:t>
      </w:r>
    </w:p>
    <w:p w14:paraId="5EB5C8D8" w14:textId="3E6D4AB4" w:rsidR="004A0308" w:rsidRDefault="00DB0147" w:rsidP="005D2900">
      <w:pPr>
        <w:autoSpaceDE w:val="0"/>
        <w:autoSpaceDN w:val="0"/>
        <w:adjustRightInd w:val="0"/>
        <w:spacing w:after="120"/>
        <w:ind w:left="567" w:hanging="425"/>
        <w:jc w:val="both"/>
        <w:rPr>
          <w:rFonts w:ascii="Garamond" w:eastAsia="Batang" w:hAnsi="Garamond" w:cs="Arial"/>
          <w:sz w:val="24"/>
          <w:szCs w:val="24"/>
        </w:rPr>
      </w:pPr>
      <w:r>
        <w:rPr>
          <w:rFonts w:ascii="Garamond" w:eastAsia="Batang" w:hAnsi="Garamond" w:cs="Arial"/>
          <w:sz w:val="24"/>
          <w:szCs w:val="24"/>
        </w:rPr>
        <w:t>5.5</w:t>
      </w:r>
      <w:r>
        <w:rPr>
          <w:rFonts w:ascii="Garamond" w:eastAsia="Batang" w:hAnsi="Garamond" w:cs="Arial"/>
          <w:sz w:val="24"/>
          <w:szCs w:val="24"/>
        </w:rPr>
        <w:tab/>
      </w:r>
      <w:r w:rsidR="005A4A4D">
        <w:rPr>
          <w:rFonts w:ascii="Garamond" w:eastAsia="Batang" w:hAnsi="Garamond" w:cs="Arial"/>
          <w:sz w:val="24"/>
          <w:szCs w:val="24"/>
        </w:rPr>
        <w:t>Fatto salvo quanto previsto all</w:t>
      </w:r>
      <w:r w:rsidR="00AC3F6E">
        <w:rPr>
          <w:rFonts w:ascii="Garamond" w:eastAsia="Batang" w:hAnsi="Garamond" w:cs="Arial"/>
          <w:sz w:val="24"/>
          <w:szCs w:val="24"/>
        </w:rPr>
        <w:t>e</w:t>
      </w:r>
      <w:r w:rsidR="005A4A4D">
        <w:rPr>
          <w:rFonts w:ascii="Garamond" w:eastAsia="Batang" w:hAnsi="Garamond" w:cs="Arial"/>
          <w:sz w:val="24"/>
          <w:szCs w:val="24"/>
        </w:rPr>
        <w:t xml:space="preserve"> </w:t>
      </w:r>
      <w:r w:rsidR="005A4A4D" w:rsidRPr="00D17CB4">
        <w:rPr>
          <w:rFonts w:ascii="Garamond" w:eastAsia="Batang" w:hAnsi="Garamond" w:cs="Arial"/>
          <w:sz w:val="24"/>
          <w:szCs w:val="24"/>
        </w:rPr>
        <w:t>Clausol</w:t>
      </w:r>
      <w:r w:rsidR="00AC3F6E" w:rsidRPr="00D17CB4">
        <w:rPr>
          <w:rFonts w:ascii="Garamond" w:eastAsia="Batang" w:hAnsi="Garamond" w:cs="Arial"/>
          <w:sz w:val="24"/>
          <w:szCs w:val="24"/>
        </w:rPr>
        <w:t>e</w:t>
      </w:r>
      <w:r w:rsidR="005A4A4D" w:rsidRPr="00D17CB4">
        <w:rPr>
          <w:rFonts w:ascii="Garamond" w:eastAsia="Batang" w:hAnsi="Garamond" w:cs="Arial"/>
          <w:sz w:val="24"/>
          <w:szCs w:val="24"/>
        </w:rPr>
        <w:t xml:space="preserve"> </w:t>
      </w:r>
      <w:r w:rsidR="00AC3F6E" w:rsidRPr="00A158F4">
        <w:rPr>
          <w:rFonts w:ascii="Garamond" w:eastAsia="Batang" w:hAnsi="Garamond" w:cs="Arial"/>
          <w:sz w:val="24"/>
          <w:szCs w:val="24"/>
        </w:rPr>
        <w:t>3.</w:t>
      </w:r>
      <w:r w:rsidR="00320F37" w:rsidRPr="00A158F4">
        <w:rPr>
          <w:rFonts w:ascii="Garamond" w:eastAsia="Batang" w:hAnsi="Garamond" w:cs="Arial"/>
          <w:sz w:val="24"/>
          <w:szCs w:val="24"/>
        </w:rPr>
        <w:t>7</w:t>
      </w:r>
      <w:r w:rsidR="00AC3F6E" w:rsidRPr="00A158F4">
        <w:rPr>
          <w:rFonts w:ascii="Garamond" w:eastAsia="Batang" w:hAnsi="Garamond" w:cs="Arial"/>
          <w:sz w:val="24"/>
          <w:szCs w:val="24"/>
        </w:rPr>
        <w:t>.1.1 e 3.</w:t>
      </w:r>
      <w:r w:rsidR="00320F37" w:rsidRPr="00A158F4">
        <w:rPr>
          <w:rFonts w:ascii="Garamond" w:eastAsia="Batang" w:hAnsi="Garamond" w:cs="Arial"/>
          <w:sz w:val="24"/>
          <w:szCs w:val="24"/>
        </w:rPr>
        <w:t>7</w:t>
      </w:r>
      <w:r w:rsidR="00AC3F6E" w:rsidRPr="00A158F4">
        <w:rPr>
          <w:rFonts w:ascii="Garamond" w:eastAsia="Batang" w:hAnsi="Garamond" w:cs="Arial"/>
          <w:sz w:val="24"/>
          <w:szCs w:val="24"/>
        </w:rPr>
        <w:t xml:space="preserve">.1.2 del </w:t>
      </w:r>
      <w:r w:rsidR="00A30904" w:rsidRPr="00A158F4">
        <w:rPr>
          <w:rFonts w:ascii="Garamond" w:eastAsia="Batang" w:hAnsi="Garamond" w:cs="Arial"/>
          <w:sz w:val="24"/>
          <w:szCs w:val="24"/>
        </w:rPr>
        <w:t>Codice di Rigassificazione</w:t>
      </w:r>
      <w:r w:rsidR="00AC3F6E" w:rsidRPr="00D17CB4">
        <w:rPr>
          <w:rFonts w:ascii="Garamond" w:eastAsia="Batang" w:hAnsi="Garamond" w:cs="Arial"/>
          <w:sz w:val="24"/>
          <w:szCs w:val="24"/>
        </w:rPr>
        <w:t>,</w:t>
      </w:r>
      <w:r w:rsidR="00AC3F6E">
        <w:rPr>
          <w:rFonts w:ascii="Garamond" w:eastAsia="Batang" w:hAnsi="Garamond" w:cs="Arial"/>
          <w:sz w:val="24"/>
          <w:szCs w:val="24"/>
        </w:rPr>
        <w:t xml:space="preserve"> i</w:t>
      </w:r>
      <w:r>
        <w:rPr>
          <w:rFonts w:ascii="Garamond" w:eastAsia="Batang" w:hAnsi="Garamond" w:cs="Arial"/>
          <w:sz w:val="24"/>
          <w:szCs w:val="24"/>
        </w:rPr>
        <w:t xml:space="preserve">l Fornitore </w:t>
      </w:r>
      <w:r w:rsidR="00147744">
        <w:rPr>
          <w:rFonts w:ascii="Garamond" w:eastAsia="Batang" w:hAnsi="Garamond" w:cs="Arial"/>
          <w:sz w:val="24"/>
          <w:szCs w:val="24"/>
        </w:rPr>
        <w:t xml:space="preserve">farà </w:t>
      </w:r>
      <w:r w:rsidR="00AC3F6E">
        <w:rPr>
          <w:rFonts w:ascii="Garamond" w:eastAsia="Batang" w:hAnsi="Garamond" w:cs="Arial"/>
          <w:sz w:val="24"/>
          <w:szCs w:val="24"/>
        </w:rPr>
        <w:t xml:space="preserve">ogni ragionevole sforzo per comunicare, il prima possibile e in ogni caso appena </w:t>
      </w:r>
      <w:r w:rsidR="001A6D3C">
        <w:rPr>
          <w:rFonts w:ascii="Garamond" w:eastAsia="Batang" w:hAnsi="Garamond" w:cs="Arial"/>
          <w:sz w:val="24"/>
          <w:szCs w:val="24"/>
        </w:rPr>
        <w:t xml:space="preserve">sia in possesso </w:t>
      </w:r>
      <w:r w:rsidR="00AC3F6E">
        <w:rPr>
          <w:rFonts w:ascii="Garamond" w:eastAsia="Batang" w:hAnsi="Garamond" w:cs="Arial"/>
          <w:sz w:val="24"/>
          <w:szCs w:val="24"/>
        </w:rPr>
        <w:t>di tale informazione,</w:t>
      </w:r>
      <w:r w:rsidR="00BC7690">
        <w:rPr>
          <w:rFonts w:ascii="Garamond" w:eastAsia="Batang" w:hAnsi="Garamond" w:cs="Arial"/>
          <w:sz w:val="24"/>
          <w:szCs w:val="24"/>
        </w:rPr>
        <w:t xml:space="preserve"> la data di arrivo </w:t>
      </w:r>
      <w:r w:rsidR="00AC3F6E">
        <w:rPr>
          <w:rFonts w:ascii="Garamond" w:eastAsia="Batang" w:hAnsi="Garamond" w:cs="Arial"/>
          <w:sz w:val="24"/>
          <w:szCs w:val="24"/>
        </w:rPr>
        <w:t xml:space="preserve">prevista </w:t>
      </w:r>
      <w:r w:rsidR="00BC7690">
        <w:rPr>
          <w:rFonts w:ascii="Garamond" w:eastAsia="Batang" w:hAnsi="Garamond" w:cs="Arial"/>
          <w:sz w:val="24"/>
          <w:szCs w:val="24"/>
        </w:rPr>
        <w:t>della nave metaniera che</w:t>
      </w:r>
      <w:r w:rsidR="00C776A3">
        <w:rPr>
          <w:rFonts w:ascii="Garamond" w:eastAsia="Batang" w:hAnsi="Garamond" w:cs="Arial"/>
          <w:sz w:val="24"/>
          <w:szCs w:val="24"/>
        </w:rPr>
        <w:t xml:space="preserve"> </w:t>
      </w:r>
      <w:r w:rsidR="00BC7690">
        <w:rPr>
          <w:rFonts w:ascii="Garamond" w:eastAsia="Batang" w:hAnsi="Garamond" w:cs="Arial"/>
          <w:sz w:val="24"/>
          <w:szCs w:val="24"/>
        </w:rPr>
        <w:t xml:space="preserve">dovrà </w:t>
      </w:r>
      <w:r w:rsidR="00AC3F6E">
        <w:rPr>
          <w:rFonts w:ascii="Garamond" w:eastAsia="Batang" w:hAnsi="Garamond" w:cs="Arial"/>
          <w:sz w:val="24"/>
          <w:szCs w:val="24"/>
        </w:rPr>
        <w:t xml:space="preserve">comunque </w:t>
      </w:r>
      <w:r w:rsidR="00BC7690">
        <w:rPr>
          <w:rFonts w:ascii="Garamond" w:eastAsia="Batang" w:hAnsi="Garamond" w:cs="Arial"/>
          <w:sz w:val="24"/>
          <w:szCs w:val="24"/>
        </w:rPr>
        <w:t xml:space="preserve">essere compresa </w:t>
      </w:r>
      <w:r w:rsidR="00BC7690" w:rsidRPr="00A24FC6">
        <w:rPr>
          <w:rFonts w:ascii="Garamond" w:eastAsia="Batang" w:hAnsi="Garamond" w:cs="Arial"/>
          <w:sz w:val="24"/>
          <w:szCs w:val="24"/>
        </w:rPr>
        <w:t>tra</w:t>
      </w:r>
      <w:r w:rsidR="0073081F">
        <w:rPr>
          <w:rFonts w:ascii="Garamond" w:eastAsia="Batang" w:hAnsi="Garamond" w:cs="Arial"/>
          <w:sz w:val="24"/>
          <w:szCs w:val="24"/>
        </w:rPr>
        <w:t xml:space="preserve"> il </w:t>
      </w:r>
      <w:r w:rsidR="0091240E" w:rsidRPr="00A24FC6">
        <w:rPr>
          <w:rFonts w:ascii="Garamond" w:eastAsia="Batang" w:hAnsi="Garamond" w:cs="Arial"/>
          <w:sz w:val="24"/>
          <w:szCs w:val="24"/>
        </w:rPr>
        <w:t xml:space="preserve">28 </w:t>
      </w:r>
      <w:r w:rsidR="00A158F4" w:rsidRPr="00A24FC6">
        <w:rPr>
          <w:rFonts w:ascii="Garamond" w:eastAsia="Batang" w:hAnsi="Garamond" w:cs="Arial"/>
          <w:sz w:val="24"/>
          <w:szCs w:val="24"/>
        </w:rPr>
        <w:t>dice</w:t>
      </w:r>
      <w:r w:rsidR="001506E5" w:rsidRPr="00A24FC6">
        <w:rPr>
          <w:rFonts w:ascii="Garamond" w:eastAsia="Batang" w:hAnsi="Garamond" w:cs="Arial"/>
          <w:sz w:val="24"/>
          <w:szCs w:val="24"/>
        </w:rPr>
        <w:t>mbre</w:t>
      </w:r>
      <w:r w:rsidR="0073081F">
        <w:rPr>
          <w:rFonts w:ascii="Garamond" w:eastAsia="Batang" w:hAnsi="Garamond" w:cs="Arial"/>
          <w:sz w:val="24"/>
          <w:szCs w:val="24"/>
        </w:rPr>
        <w:t xml:space="preserve"> 2021</w:t>
      </w:r>
      <w:r w:rsidR="00DD47E9" w:rsidRPr="00A24FC6">
        <w:rPr>
          <w:rFonts w:ascii="Garamond" w:eastAsia="Batang" w:hAnsi="Garamond" w:cs="Arial"/>
          <w:sz w:val="24"/>
          <w:szCs w:val="24"/>
        </w:rPr>
        <w:t xml:space="preserve"> </w:t>
      </w:r>
      <w:r w:rsidR="00BC7690" w:rsidRPr="00A24FC6">
        <w:rPr>
          <w:rFonts w:ascii="Garamond" w:eastAsia="Batang" w:hAnsi="Garamond" w:cs="Arial"/>
          <w:sz w:val="24"/>
          <w:szCs w:val="24"/>
        </w:rPr>
        <w:t xml:space="preserve">e il </w:t>
      </w:r>
      <w:r w:rsidR="00A158F4" w:rsidRPr="00A24FC6">
        <w:rPr>
          <w:rFonts w:ascii="Garamond" w:eastAsia="Batang" w:hAnsi="Garamond" w:cs="Arial"/>
          <w:sz w:val="24"/>
          <w:szCs w:val="24"/>
        </w:rPr>
        <w:t>17</w:t>
      </w:r>
      <w:r w:rsidR="00BC7690" w:rsidRPr="00A24FC6">
        <w:rPr>
          <w:rFonts w:ascii="Garamond" w:eastAsia="Batang" w:hAnsi="Garamond" w:cs="Arial"/>
          <w:sz w:val="24"/>
          <w:szCs w:val="24"/>
        </w:rPr>
        <w:t xml:space="preserve"> </w:t>
      </w:r>
      <w:r w:rsidR="00A158F4" w:rsidRPr="00A24FC6">
        <w:rPr>
          <w:rFonts w:ascii="Garamond" w:eastAsia="Batang" w:hAnsi="Garamond" w:cs="Arial"/>
          <w:sz w:val="24"/>
          <w:szCs w:val="24"/>
        </w:rPr>
        <w:t>gennaio</w:t>
      </w:r>
      <w:r w:rsidR="00BC7690" w:rsidRPr="00A24FC6">
        <w:rPr>
          <w:rFonts w:ascii="Garamond" w:eastAsia="Batang" w:hAnsi="Garamond" w:cs="Arial"/>
          <w:sz w:val="24"/>
          <w:szCs w:val="24"/>
        </w:rPr>
        <w:t xml:space="preserve"> </w:t>
      </w:r>
      <w:r w:rsidR="00DD47E9" w:rsidRPr="00A24FC6">
        <w:rPr>
          <w:rFonts w:ascii="Garamond" w:eastAsia="Batang" w:hAnsi="Garamond" w:cs="Arial"/>
          <w:sz w:val="24"/>
          <w:szCs w:val="24"/>
        </w:rPr>
        <w:t>20</w:t>
      </w:r>
      <w:r w:rsidR="00A158F4" w:rsidRPr="00A24FC6">
        <w:rPr>
          <w:rFonts w:ascii="Garamond" w:eastAsia="Batang" w:hAnsi="Garamond" w:cs="Arial"/>
          <w:sz w:val="24"/>
          <w:szCs w:val="24"/>
        </w:rPr>
        <w:t>22 (Date di discarica disponibili: 28/12/2021; 05/01/2022; 14/01/2022)</w:t>
      </w:r>
      <w:r w:rsidR="00BC7690" w:rsidRPr="00A24FC6">
        <w:rPr>
          <w:rFonts w:ascii="Garamond" w:eastAsia="Batang" w:hAnsi="Garamond" w:cs="Arial"/>
          <w:sz w:val="24"/>
          <w:szCs w:val="24"/>
        </w:rPr>
        <w:t>.</w:t>
      </w:r>
      <w:r w:rsidR="0073081F">
        <w:rPr>
          <w:rFonts w:ascii="Garamond" w:eastAsia="Batang" w:hAnsi="Garamond" w:cs="Arial"/>
          <w:sz w:val="24"/>
          <w:szCs w:val="24"/>
        </w:rPr>
        <w:t xml:space="preserve"> </w:t>
      </w:r>
      <w:r w:rsidR="00BC7690" w:rsidRPr="00A158F4">
        <w:rPr>
          <w:rFonts w:ascii="Garamond" w:eastAsia="Batang" w:hAnsi="Garamond" w:cs="Arial"/>
          <w:sz w:val="24"/>
          <w:szCs w:val="24"/>
        </w:rPr>
        <w:t>Qualora la data proposta non fosse accettabile, OLT</w:t>
      </w:r>
      <w:r w:rsidR="00451C39" w:rsidRPr="00A158F4">
        <w:rPr>
          <w:rFonts w:ascii="Garamond" w:eastAsia="Batang" w:hAnsi="Garamond" w:cs="Arial"/>
          <w:sz w:val="24"/>
          <w:szCs w:val="24"/>
        </w:rPr>
        <w:t xml:space="preserve"> </w:t>
      </w:r>
      <w:r w:rsidRPr="00A158F4">
        <w:rPr>
          <w:rFonts w:ascii="Garamond" w:eastAsia="Batang" w:hAnsi="Garamond" w:cs="Arial"/>
          <w:sz w:val="24"/>
          <w:szCs w:val="24"/>
        </w:rPr>
        <w:t>concorder</w:t>
      </w:r>
      <w:r w:rsidR="00BC7690" w:rsidRPr="00A158F4">
        <w:rPr>
          <w:rFonts w:ascii="Garamond" w:eastAsia="Batang" w:hAnsi="Garamond" w:cs="Arial"/>
          <w:sz w:val="24"/>
          <w:szCs w:val="24"/>
        </w:rPr>
        <w:t>à con il Fornitore una d</w:t>
      </w:r>
      <w:r w:rsidRPr="00A158F4">
        <w:rPr>
          <w:rFonts w:ascii="Garamond" w:eastAsia="Batang" w:hAnsi="Garamond" w:cs="Arial"/>
          <w:sz w:val="24"/>
          <w:szCs w:val="24"/>
        </w:rPr>
        <w:t xml:space="preserve">ata di </w:t>
      </w:r>
      <w:r w:rsidR="00A158F4" w:rsidRPr="00A158F4">
        <w:rPr>
          <w:rFonts w:ascii="Garamond" w:eastAsia="Batang" w:hAnsi="Garamond" w:cs="Arial"/>
          <w:sz w:val="24"/>
          <w:szCs w:val="24"/>
        </w:rPr>
        <w:t xml:space="preserve">discarica </w:t>
      </w:r>
      <w:r w:rsidR="00687EB0" w:rsidRPr="00A158F4">
        <w:rPr>
          <w:rFonts w:ascii="Garamond" w:eastAsia="Batang" w:hAnsi="Garamond" w:cs="Arial"/>
          <w:sz w:val="24"/>
          <w:szCs w:val="24"/>
        </w:rPr>
        <w:t>alternativa, comunque,</w:t>
      </w:r>
      <w:r w:rsidRPr="00A158F4">
        <w:rPr>
          <w:rFonts w:ascii="Garamond" w:eastAsia="Batang" w:hAnsi="Garamond" w:cs="Arial"/>
          <w:sz w:val="24"/>
          <w:szCs w:val="24"/>
        </w:rPr>
        <w:t xml:space="preserve"> nel rispetto del termine indicato dalla Procedura.</w:t>
      </w:r>
    </w:p>
    <w:p w14:paraId="7EE6F62F" w14:textId="77777777" w:rsidR="004A0308" w:rsidRDefault="004A0308" w:rsidP="005D2900">
      <w:pPr>
        <w:autoSpaceDE w:val="0"/>
        <w:autoSpaceDN w:val="0"/>
        <w:adjustRightInd w:val="0"/>
        <w:spacing w:after="120"/>
        <w:jc w:val="both"/>
        <w:rPr>
          <w:rFonts w:ascii="Garamond" w:eastAsia="Batang" w:hAnsi="Garamond" w:cs="Arial"/>
          <w:b/>
          <w:iCs/>
          <w:sz w:val="24"/>
          <w:szCs w:val="24"/>
        </w:rPr>
      </w:pPr>
    </w:p>
    <w:p w14:paraId="7D7F629B" w14:textId="77777777"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6) CORRISPETTIVI DEL SERVIZIO</w:t>
      </w:r>
    </w:p>
    <w:p w14:paraId="1AF6C621" w14:textId="645BB8A5" w:rsidR="004A0308" w:rsidRDefault="00187ED6" w:rsidP="005D2900">
      <w:pPr>
        <w:spacing w:after="120"/>
        <w:ind w:left="567"/>
        <w:jc w:val="both"/>
        <w:outlineLvl w:val="0"/>
        <w:rPr>
          <w:rFonts w:ascii="Garamond" w:hAnsi="Garamond" w:cs="Arial"/>
          <w:sz w:val="24"/>
          <w:szCs w:val="24"/>
        </w:rPr>
      </w:pPr>
      <w:r w:rsidRPr="004251CD">
        <w:rPr>
          <w:rFonts w:ascii="Garamond" w:hAnsi="Garamond" w:cs="Arial"/>
          <w:sz w:val="24"/>
          <w:szCs w:val="24"/>
        </w:rPr>
        <w:t xml:space="preserve">Il corrispettivo per la messa a disposizione dei quantitativi di GNL oggetto del presente Contratto sarà </w:t>
      </w:r>
      <w:r w:rsidRPr="004251CD">
        <w:rPr>
          <w:rFonts w:ascii="Garamond" w:hAnsi="Garamond"/>
          <w:sz w:val="24"/>
          <w:szCs w:val="24"/>
        </w:rPr>
        <w:t xml:space="preserve">riconosciuto al Fornitore </w:t>
      </w:r>
      <w:r w:rsidRPr="004251CD">
        <w:rPr>
          <w:rFonts w:ascii="Garamond" w:hAnsi="Garamond" w:cs="Arial"/>
          <w:sz w:val="24"/>
          <w:szCs w:val="24"/>
        </w:rPr>
        <w:t xml:space="preserve">secondo quanto disposto al successivo </w:t>
      </w:r>
      <w:r w:rsidR="000F0307">
        <w:rPr>
          <w:rFonts w:ascii="Garamond" w:hAnsi="Garamond" w:cs="Arial"/>
          <w:sz w:val="24"/>
          <w:szCs w:val="24"/>
        </w:rPr>
        <w:t>a</w:t>
      </w:r>
      <w:r w:rsidRPr="004251CD">
        <w:rPr>
          <w:rFonts w:ascii="Garamond" w:hAnsi="Garamond" w:cs="Arial"/>
          <w:sz w:val="24"/>
          <w:szCs w:val="24"/>
        </w:rPr>
        <w:t>rticolo 7 relativamente</w:t>
      </w:r>
      <w:r w:rsidRPr="004251CD">
        <w:rPr>
          <w:rFonts w:ascii="Garamond" w:hAnsi="Garamond"/>
          <w:sz w:val="24"/>
          <w:szCs w:val="24"/>
        </w:rPr>
        <w:t xml:space="preserve"> ai quantitativi di energia effettivamente consegnati dal Fornitore presso il Terminale</w:t>
      </w:r>
      <w:r w:rsidRPr="004251CD">
        <w:rPr>
          <w:rFonts w:ascii="Garamond" w:hAnsi="Garamond" w:cs="Arial"/>
          <w:sz w:val="24"/>
          <w:szCs w:val="24"/>
        </w:rPr>
        <w:t xml:space="preserve"> così come emergerà dal </w:t>
      </w:r>
      <w:r w:rsidR="00756691">
        <w:rPr>
          <w:rFonts w:ascii="Garamond" w:hAnsi="Garamond" w:cs="Arial"/>
          <w:sz w:val="24"/>
          <w:szCs w:val="24"/>
        </w:rPr>
        <w:t>r</w:t>
      </w:r>
      <w:r w:rsidR="00D14520">
        <w:rPr>
          <w:rFonts w:ascii="Garamond" w:hAnsi="Garamond" w:cs="Arial"/>
          <w:sz w:val="24"/>
          <w:szCs w:val="24"/>
        </w:rPr>
        <w:t xml:space="preserve">apporto di </w:t>
      </w:r>
      <w:r w:rsidR="00756691">
        <w:rPr>
          <w:rFonts w:ascii="Garamond" w:hAnsi="Garamond" w:cs="Arial"/>
          <w:sz w:val="24"/>
          <w:szCs w:val="24"/>
        </w:rPr>
        <w:t>d</w:t>
      </w:r>
      <w:r w:rsidR="00D14520">
        <w:rPr>
          <w:rFonts w:ascii="Garamond" w:hAnsi="Garamond" w:cs="Arial"/>
          <w:sz w:val="24"/>
          <w:szCs w:val="24"/>
        </w:rPr>
        <w:t>iscarica</w:t>
      </w:r>
      <w:r w:rsidR="002369EA">
        <w:rPr>
          <w:rFonts w:ascii="Garamond" w:hAnsi="Garamond" w:cs="Arial"/>
          <w:sz w:val="24"/>
          <w:szCs w:val="24"/>
        </w:rPr>
        <w:t xml:space="preserve"> (al netto dei quantitativi </w:t>
      </w:r>
      <w:r w:rsidR="00687EB0">
        <w:rPr>
          <w:rFonts w:ascii="Garamond" w:hAnsi="Garamond" w:cs="Arial"/>
          <w:sz w:val="24"/>
          <w:szCs w:val="24"/>
        </w:rPr>
        <w:t xml:space="preserve">eccedenti </w:t>
      </w:r>
      <w:r w:rsidR="002A6B84">
        <w:rPr>
          <w:rFonts w:ascii="Garamond" w:hAnsi="Garamond" w:cs="Arial"/>
          <w:sz w:val="24"/>
          <w:szCs w:val="24"/>
        </w:rPr>
        <w:t xml:space="preserve">destinati al servizio di peak shaving secondo quanto previsto dal </w:t>
      </w:r>
      <w:r w:rsidR="002D7106">
        <w:rPr>
          <w:rFonts w:ascii="Garamond" w:hAnsi="Garamond" w:cs="Arial"/>
          <w:sz w:val="24"/>
          <w:szCs w:val="24"/>
        </w:rPr>
        <w:t>Contratto di Capacità</w:t>
      </w:r>
      <w:r w:rsidR="002369EA">
        <w:rPr>
          <w:rFonts w:ascii="Garamond" w:hAnsi="Garamond" w:cs="Arial"/>
          <w:sz w:val="24"/>
          <w:szCs w:val="24"/>
        </w:rPr>
        <w:t>)</w:t>
      </w:r>
      <w:r w:rsidR="002A6B84">
        <w:rPr>
          <w:rFonts w:ascii="Garamond" w:hAnsi="Garamond" w:cs="Arial"/>
          <w:sz w:val="24"/>
          <w:szCs w:val="24"/>
        </w:rPr>
        <w:t xml:space="preserve"> e sarà</w:t>
      </w:r>
      <w:r w:rsidRPr="004251CD">
        <w:rPr>
          <w:rFonts w:ascii="Garamond" w:hAnsi="Garamond" w:cs="Arial"/>
          <w:sz w:val="24"/>
          <w:szCs w:val="24"/>
        </w:rPr>
        <w:t xml:space="preserve"> pari a ___________</w:t>
      </w:r>
      <w:r w:rsidR="00BA6591">
        <w:rPr>
          <w:rFonts w:ascii="Garamond" w:hAnsi="Garamond" w:cs="Arial"/>
          <w:sz w:val="24"/>
          <w:szCs w:val="24"/>
        </w:rPr>
        <w:t xml:space="preserve"> </w:t>
      </w:r>
      <w:r w:rsidRPr="004251CD">
        <w:rPr>
          <w:rFonts w:ascii="Garamond" w:hAnsi="Garamond" w:cs="Arial"/>
          <w:sz w:val="24"/>
          <w:szCs w:val="24"/>
          <w:lang w:val="de-DE"/>
        </w:rPr>
        <w:t>[€/</w:t>
      </w:r>
      <w:r w:rsidR="00AC3F6E">
        <w:rPr>
          <w:rFonts w:ascii="Garamond" w:hAnsi="Garamond" w:cs="Arial"/>
          <w:sz w:val="24"/>
          <w:szCs w:val="24"/>
          <w:lang w:val="de-DE"/>
        </w:rPr>
        <w:t>MWh</w:t>
      </w:r>
      <w:r w:rsidRPr="004251CD">
        <w:rPr>
          <w:rFonts w:ascii="Garamond" w:hAnsi="Garamond" w:cs="Arial"/>
          <w:sz w:val="24"/>
          <w:szCs w:val="24"/>
          <w:lang w:val="de-DE"/>
        </w:rPr>
        <w:t>]</w:t>
      </w:r>
      <w:r w:rsidR="002A6B84">
        <w:rPr>
          <w:rFonts w:ascii="Garamond" w:hAnsi="Garamond" w:cs="Arial"/>
          <w:sz w:val="24"/>
          <w:szCs w:val="24"/>
          <w:lang w:val="de-DE"/>
        </w:rPr>
        <w:t>,</w:t>
      </w:r>
      <w:r w:rsidR="00BC7690" w:rsidRPr="004251CD" w:rsidDel="00BC7690">
        <w:rPr>
          <w:rFonts w:ascii="Garamond" w:hAnsi="Garamond" w:cs="Arial"/>
          <w:sz w:val="24"/>
          <w:szCs w:val="24"/>
          <w:lang w:val="de-DE"/>
        </w:rPr>
        <w:t xml:space="preserve"> </w:t>
      </w:r>
      <w:r w:rsidRPr="004251CD">
        <w:rPr>
          <w:rFonts w:ascii="Garamond" w:hAnsi="Garamond" w:cs="Arial"/>
          <w:sz w:val="24"/>
          <w:szCs w:val="24"/>
        </w:rPr>
        <w:t>corrispondent</w:t>
      </w:r>
      <w:r w:rsidR="00BC7690">
        <w:rPr>
          <w:rFonts w:ascii="Garamond" w:hAnsi="Garamond" w:cs="Arial"/>
          <w:sz w:val="24"/>
          <w:szCs w:val="24"/>
        </w:rPr>
        <w:t>e</w:t>
      </w:r>
      <w:r w:rsidRPr="004251CD">
        <w:rPr>
          <w:rFonts w:ascii="Garamond" w:hAnsi="Garamond" w:cs="Arial"/>
          <w:sz w:val="24"/>
          <w:szCs w:val="24"/>
        </w:rPr>
        <w:t xml:space="preserve"> al Prezzo Offert</w:t>
      </w:r>
      <w:r w:rsidR="00CD624B">
        <w:rPr>
          <w:rFonts w:ascii="Garamond" w:hAnsi="Garamond" w:cs="Arial"/>
          <w:sz w:val="24"/>
          <w:szCs w:val="24"/>
        </w:rPr>
        <w:t>o</w:t>
      </w:r>
      <w:r w:rsidRPr="004251CD">
        <w:rPr>
          <w:rFonts w:ascii="Garamond" w:hAnsi="Garamond" w:cs="Arial"/>
          <w:sz w:val="24"/>
          <w:szCs w:val="24"/>
        </w:rPr>
        <w:t xml:space="preserve"> P oggetto di aggiudicazione di cui alla Procedura</w:t>
      </w:r>
      <w:r w:rsidR="0019095C" w:rsidRPr="007A0916">
        <w:rPr>
          <w:rFonts w:ascii="Garamond" w:hAnsi="Garamond" w:cs="Arial"/>
          <w:sz w:val="24"/>
          <w:szCs w:val="24"/>
        </w:rPr>
        <w:t>.</w:t>
      </w:r>
    </w:p>
    <w:p w14:paraId="081B902C" w14:textId="7A20C3BB" w:rsidR="004A0308" w:rsidRDefault="00EC203A" w:rsidP="005D2900">
      <w:pPr>
        <w:spacing w:after="120"/>
        <w:ind w:left="567"/>
        <w:jc w:val="both"/>
        <w:outlineLvl w:val="0"/>
        <w:rPr>
          <w:rFonts w:ascii="Garamond" w:hAnsi="Garamond" w:cs="Arial"/>
          <w:sz w:val="24"/>
          <w:szCs w:val="24"/>
        </w:rPr>
      </w:pPr>
      <w:r w:rsidRPr="00EC203A">
        <w:rPr>
          <w:rFonts w:ascii="Garamond" w:hAnsi="Garamond" w:cs="Arial"/>
          <w:sz w:val="24"/>
          <w:szCs w:val="24"/>
        </w:rPr>
        <w:t xml:space="preserve">I quantitativi di energia </w:t>
      </w:r>
      <w:r w:rsidR="00C776A3">
        <w:rPr>
          <w:rFonts w:ascii="Garamond" w:hAnsi="Garamond" w:cs="Arial"/>
          <w:sz w:val="24"/>
          <w:szCs w:val="24"/>
        </w:rPr>
        <w:t xml:space="preserve">effettivamente consegnati dal Fornitore saranno determinati secondo quanto previsto </w:t>
      </w:r>
      <w:r w:rsidR="00B607F3">
        <w:rPr>
          <w:rFonts w:ascii="Garamond" w:hAnsi="Garamond" w:cs="Arial"/>
          <w:sz w:val="24"/>
          <w:szCs w:val="24"/>
        </w:rPr>
        <w:t>dal</w:t>
      </w:r>
      <w:r w:rsidR="009E43D4">
        <w:rPr>
          <w:rFonts w:ascii="Garamond" w:hAnsi="Garamond" w:cs="Arial"/>
          <w:sz w:val="24"/>
          <w:szCs w:val="24"/>
        </w:rPr>
        <w:t xml:space="preserve"> </w:t>
      </w:r>
      <w:r w:rsidR="009E43D4" w:rsidRPr="009E43D4">
        <w:rPr>
          <w:rFonts w:ascii="Garamond" w:hAnsi="Garamond" w:cs="Arial"/>
          <w:i/>
          <w:iCs/>
          <w:sz w:val="24"/>
          <w:szCs w:val="24"/>
        </w:rPr>
        <w:t>Manuale di qualità e misura del GNL e gas</w:t>
      </w:r>
      <w:r w:rsidR="009E43D4">
        <w:rPr>
          <w:rFonts w:ascii="Garamond" w:hAnsi="Garamond" w:cs="Arial"/>
          <w:sz w:val="24"/>
          <w:szCs w:val="24"/>
        </w:rPr>
        <w:t xml:space="preserve"> (</w:t>
      </w:r>
      <w:r w:rsidR="00B607F3">
        <w:rPr>
          <w:rFonts w:ascii="Garamond" w:hAnsi="Garamond" w:cs="Arial"/>
          <w:sz w:val="24"/>
          <w:szCs w:val="24"/>
        </w:rPr>
        <w:t>Allegato 8 al Codice di Rigassificazione</w:t>
      </w:r>
      <w:r w:rsidR="009E43D4">
        <w:rPr>
          <w:rFonts w:ascii="Garamond" w:hAnsi="Garamond" w:cs="Arial"/>
          <w:sz w:val="24"/>
          <w:szCs w:val="24"/>
        </w:rPr>
        <w:t>)</w:t>
      </w:r>
      <w:r w:rsidR="00C776A3">
        <w:rPr>
          <w:rFonts w:ascii="Garamond" w:hAnsi="Garamond" w:cs="Arial"/>
          <w:sz w:val="24"/>
          <w:szCs w:val="24"/>
        </w:rPr>
        <w:t>.</w:t>
      </w:r>
    </w:p>
    <w:p w14:paraId="24769398" w14:textId="77777777" w:rsidR="00B85EC4" w:rsidRDefault="00B85EC4">
      <w:pPr>
        <w:spacing w:after="120"/>
        <w:ind w:left="567" w:hanging="425"/>
        <w:jc w:val="both"/>
        <w:rPr>
          <w:rFonts w:ascii="Garamond" w:hAnsi="Garamond" w:cs="Arial"/>
          <w:b/>
          <w:sz w:val="24"/>
          <w:szCs w:val="24"/>
        </w:rPr>
      </w:pPr>
    </w:p>
    <w:p w14:paraId="7408FD1E" w14:textId="77777777"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7) FATTURAZIONE E PAGAMENTO</w:t>
      </w:r>
    </w:p>
    <w:p w14:paraId="17E34C01" w14:textId="4E208715" w:rsidR="004A0308" w:rsidRDefault="00086DED" w:rsidP="005D2900">
      <w:pPr>
        <w:spacing w:after="120"/>
        <w:ind w:left="567" w:hanging="425"/>
        <w:jc w:val="both"/>
        <w:rPr>
          <w:rFonts w:ascii="Garamond" w:hAnsi="Garamond" w:cs="Arial"/>
          <w:sz w:val="24"/>
          <w:szCs w:val="24"/>
        </w:rPr>
      </w:pPr>
      <w:r>
        <w:rPr>
          <w:rFonts w:ascii="Garamond" w:hAnsi="Garamond" w:cs="Arial"/>
          <w:sz w:val="24"/>
          <w:szCs w:val="24"/>
        </w:rPr>
        <w:t>7.1)</w:t>
      </w:r>
      <w:r>
        <w:rPr>
          <w:rFonts w:ascii="Garamond" w:hAnsi="Garamond" w:cs="Arial"/>
          <w:sz w:val="24"/>
          <w:szCs w:val="24"/>
        </w:rPr>
        <w:tab/>
      </w:r>
      <w:r w:rsidR="00187ED6" w:rsidRPr="004251CD">
        <w:rPr>
          <w:rFonts w:ascii="Garamond" w:hAnsi="Garamond" w:cs="Arial"/>
          <w:sz w:val="24"/>
          <w:szCs w:val="24"/>
        </w:rPr>
        <w:t xml:space="preserve">I quantitativi di energia di cui all’articolo 4.2 e 4.3 del presente Contratto ceduti dal Fornitore a SRG e da SRG al Fornitore saranno fatturati rispettivamente da parte del Fornitore a SRG </w:t>
      </w:r>
      <w:r w:rsidR="000F0307">
        <w:rPr>
          <w:rFonts w:ascii="Garamond" w:hAnsi="Garamond" w:cs="Arial"/>
          <w:sz w:val="24"/>
          <w:szCs w:val="24"/>
        </w:rPr>
        <w:t>e</w:t>
      </w:r>
      <w:r w:rsidR="00187ED6" w:rsidRPr="004251CD">
        <w:rPr>
          <w:rFonts w:ascii="Garamond" w:hAnsi="Garamond" w:cs="Arial"/>
          <w:sz w:val="24"/>
          <w:szCs w:val="24"/>
        </w:rPr>
        <w:t xml:space="preserve"> da SRG al Fornitore </w:t>
      </w:r>
      <w:r w:rsidR="00722D47">
        <w:rPr>
          <w:rFonts w:ascii="Garamond" w:hAnsi="Garamond" w:cs="Arial"/>
          <w:sz w:val="24"/>
          <w:szCs w:val="24"/>
        </w:rPr>
        <w:t>nel</w:t>
      </w:r>
      <w:r w:rsidR="00187ED6" w:rsidRPr="004251CD">
        <w:rPr>
          <w:rFonts w:ascii="Garamond" w:hAnsi="Garamond" w:cs="Arial"/>
          <w:sz w:val="24"/>
          <w:szCs w:val="24"/>
        </w:rPr>
        <w:t xml:space="preserve"> mese successivo a quello di cessione. I termini di pagamento delle citate fatture sono fissati in 30 </w:t>
      </w:r>
      <w:r w:rsidR="001915CA">
        <w:rPr>
          <w:rFonts w:ascii="Garamond" w:hAnsi="Garamond" w:cs="Arial"/>
          <w:sz w:val="24"/>
          <w:szCs w:val="24"/>
        </w:rPr>
        <w:t xml:space="preserve">(trenta) </w:t>
      </w:r>
      <w:r w:rsidR="00187ED6" w:rsidRPr="004251CD">
        <w:rPr>
          <w:rFonts w:ascii="Garamond" w:hAnsi="Garamond" w:cs="Arial"/>
          <w:sz w:val="24"/>
          <w:szCs w:val="24"/>
        </w:rPr>
        <w:t xml:space="preserve">giorni. </w:t>
      </w:r>
      <w:r w:rsidR="00756691" w:rsidRPr="00756691">
        <w:rPr>
          <w:rFonts w:ascii="Garamond" w:hAnsi="Garamond" w:cs="Arial"/>
          <w:sz w:val="24"/>
          <w:szCs w:val="24"/>
        </w:rPr>
        <w:t>Resta inteso che il corrispettivo da corrispondere al Fornitore</w:t>
      </w:r>
      <w:r w:rsidR="00756691">
        <w:rPr>
          <w:rFonts w:ascii="Garamond" w:hAnsi="Garamond" w:cs="Arial"/>
          <w:sz w:val="24"/>
          <w:szCs w:val="24"/>
        </w:rPr>
        <w:t xml:space="preserve"> da parte di SRG</w:t>
      </w:r>
      <w:r w:rsidR="00756691" w:rsidRPr="00756691">
        <w:rPr>
          <w:rFonts w:ascii="Garamond" w:hAnsi="Garamond" w:cs="Arial"/>
          <w:sz w:val="24"/>
          <w:szCs w:val="24"/>
        </w:rPr>
        <w:t xml:space="preserve">, relativamente ai quantitativi ceduti dal Fornitore a SRG, sarà utilizzato da SRG per costituire un deposito cauzionale non fruttifero a favore del Fornitore a garanzia del pagamento della fattura, di cui al presente </w:t>
      </w:r>
      <w:r w:rsidR="000F0307">
        <w:rPr>
          <w:rFonts w:ascii="Garamond" w:hAnsi="Garamond" w:cs="Arial"/>
          <w:sz w:val="24"/>
          <w:szCs w:val="24"/>
        </w:rPr>
        <w:t>a</w:t>
      </w:r>
      <w:r w:rsidR="00756691" w:rsidRPr="00756691">
        <w:rPr>
          <w:rFonts w:ascii="Garamond" w:hAnsi="Garamond" w:cs="Arial"/>
          <w:sz w:val="24"/>
          <w:szCs w:val="24"/>
        </w:rPr>
        <w:t xml:space="preserve">rticolo </w:t>
      </w:r>
      <w:r w:rsidR="00756691">
        <w:rPr>
          <w:rFonts w:ascii="Garamond" w:hAnsi="Garamond" w:cs="Arial"/>
          <w:sz w:val="24"/>
          <w:szCs w:val="24"/>
        </w:rPr>
        <w:t>7</w:t>
      </w:r>
      <w:r w:rsidR="00756691" w:rsidRPr="00756691">
        <w:rPr>
          <w:rFonts w:ascii="Garamond" w:hAnsi="Garamond" w:cs="Arial"/>
          <w:sz w:val="24"/>
          <w:szCs w:val="24"/>
        </w:rPr>
        <w:t xml:space="preserve">, da effettuare da parte del medesimo Fornitore a SRG. La restituzione di tale deposito al Fornitore avverrà entro 5 </w:t>
      </w:r>
      <w:r w:rsidR="001915CA">
        <w:rPr>
          <w:rFonts w:ascii="Garamond" w:hAnsi="Garamond" w:cs="Arial"/>
          <w:sz w:val="24"/>
          <w:szCs w:val="24"/>
        </w:rPr>
        <w:t xml:space="preserve">(cinque) </w:t>
      </w:r>
      <w:r w:rsidR="00756691" w:rsidRPr="00756691">
        <w:rPr>
          <w:rFonts w:ascii="Garamond" w:hAnsi="Garamond" w:cs="Arial"/>
          <w:sz w:val="24"/>
          <w:szCs w:val="24"/>
        </w:rPr>
        <w:t xml:space="preserve">giorni lavorativi dall’avvenuta effettuazione del </w:t>
      </w:r>
      <w:r w:rsidR="00756691" w:rsidRPr="00756691">
        <w:rPr>
          <w:rFonts w:ascii="Garamond" w:hAnsi="Garamond" w:cs="Arial"/>
          <w:sz w:val="24"/>
          <w:szCs w:val="24"/>
        </w:rPr>
        <w:lastRenderedPageBreak/>
        <w:t>pagamento. Tale deposito su richiesta del Fornitore potrà essere utilizzato a pagamento delle fatture emesse da SRG.</w:t>
      </w:r>
    </w:p>
    <w:p w14:paraId="05E78F9E" w14:textId="28D46785" w:rsidR="004A0308" w:rsidRDefault="00086DED">
      <w:pPr>
        <w:spacing w:after="120"/>
        <w:ind w:left="567" w:hanging="425"/>
        <w:jc w:val="both"/>
        <w:rPr>
          <w:rFonts w:ascii="Garamond" w:hAnsi="Garamond" w:cs="Arial"/>
          <w:sz w:val="24"/>
          <w:szCs w:val="24"/>
        </w:rPr>
      </w:pPr>
      <w:r>
        <w:rPr>
          <w:rFonts w:ascii="Garamond" w:hAnsi="Garamond" w:cs="Arial"/>
          <w:sz w:val="24"/>
          <w:szCs w:val="24"/>
        </w:rPr>
        <w:t>7.2)</w:t>
      </w:r>
      <w:r>
        <w:rPr>
          <w:rFonts w:ascii="Garamond" w:hAnsi="Garamond" w:cs="Arial"/>
          <w:sz w:val="24"/>
          <w:szCs w:val="24"/>
        </w:rPr>
        <w:tab/>
      </w:r>
      <w:r w:rsidR="00187ED6" w:rsidRPr="004251CD">
        <w:rPr>
          <w:rFonts w:ascii="Garamond" w:hAnsi="Garamond" w:cs="Arial"/>
          <w:sz w:val="24"/>
          <w:szCs w:val="24"/>
        </w:rPr>
        <w:t>Il corrispettivo di cui all’</w:t>
      </w:r>
      <w:r w:rsidR="000F0307">
        <w:rPr>
          <w:rFonts w:ascii="Garamond" w:hAnsi="Garamond" w:cs="Arial"/>
          <w:sz w:val="24"/>
          <w:szCs w:val="24"/>
        </w:rPr>
        <w:t>articolo</w:t>
      </w:r>
      <w:r w:rsidR="00187ED6" w:rsidRPr="004251CD">
        <w:rPr>
          <w:rFonts w:ascii="Garamond" w:hAnsi="Garamond" w:cs="Arial"/>
          <w:sz w:val="24"/>
          <w:szCs w:val="24"/>
        </w:rPr>
        <w:t xml:space="preserve"> 6 del presente Contratto potrà essere fatturato da parte del Fornitore</w:t>
      </w:r>
      <w:r w:rsidR="00CD624B">
        <w:rPr>
          <w:rFonts w:ascii="Garamond" w:hAnsi="Garamond" w:cs="Arial"/>
          <w:sz w:val="24"/>
          <w:szCs w:val="24"/>
        </w:rPr>
        <w:t xml:space="preserve"> </w:t>
      </w:r>
      <w:r w:rsidR="00D96494" w:rsidRPr="00800E23">
        <w:rPr>
          <w:rFonts w:ascii="Garamond" w:hAnsi="Garamond" w:cs="Arial"/>
          <w:sz w:val="24"/>
          <w:szCs w:val="24"/>
        </w:rPr>
        <w:t xml:space="preserve">a SRG non prima del </w:t>
      </w:r>
      <w:r w:rsidRPr="00800E23">
        <w:rPr>
          <w:rFonts w:ascii="Garamond" w:hAnsi="Garamond" w:cs="Arial"/>
          <w:sz w:val="24"/>
          <w:szCs w:val="24"/>
        </w:rPr>
        <w:t>31</w:t>
      </w:r>
      <w:r w:rsidR="00D96494" w:rsidRPr="00800E23">
        <w:rPr>
          <w:rFonts w:ascii="Garamond" w:hAnsi="Garamond" w:cs="Arial"/>
          <w:sz w:val="24"/>
          <w:szCs w:val="24"/>
        </w:rPr>
        <w:t xml:space="preserve"> </w:t>
      </w:r>
      <w:r w:rsidRPr="00800E23">
        <w:rPr>
          <w:rFonts w:ascii="Garamond" w:hAnsi="Garamond" w:cs="Arial"/>
          <w:sz w:val="24"/>
          <w:szCs w:val="24"/>
        </w:rPr>
        <w:t xml:space="preserve">marzo </w:t>
      </w:r>
      <w:r w:rsidR="00320F37" w:rsidRPr="00800E23">
        <w:rPr>
          <w:rFonts w:ascii="Garamond" w:hAnsi="Garamond" w:cs="Arial"/>
          <w:sz w:val="24"/>
          <w:szCs w:val="24"/>
        </w:rPr>
        <w:t>20</w:t>
      </w:r>
      <w:r w:rsidR="00950BF4" w:rsidRPr="00800E23">
        <w:rPr>
          <w:rFonts w:ascii="Garamond" w:hAnsi="Garamond" w:cs="Arial"/>
          <w:sz w:val="24"/>
          <w:szCs w:val="24"/>
        </w:rPr>
        <w:t>22</w:t>
      </w:r>
      <w:r w:rsidR="00187ED6" w:rsidRPr="00800E23">
        <w:rPr>
          <w:rFonts w:ascii="Garamond" w:hAnsi="Garamond" w:cs="Arial"/>
          <w:sz w:val="24"/>
          <w:szCs w:val="24"/>
        </w:rPr>
        <w:t xml:space="preserve">. Il termine di pagamento di tale fattura è fissato in 30 </w:t>
      </w:r>
      <w:r w:rsidR="00A24FC6" w:rsidRPr="00800E23">
        <w:rPr>
          <w:rFonts w:ascii="Garamond" w:hAnsi="Garamond" w:cs="Arial"/>
          <w:sz w:val="24"/>
          <w:szCs w:val="24"/>
        </w:rPr>
        <w:t xml:space="preserve">(trenta) </w:t>
      </w:r>
      <w:r w:rsidR="00187ED6" w:rsidRPr="00800E23">
        <w:rPr>
          <w:rFonts w:ascii="Garamond" w:hAnsi="Garamond" w:cs="Arial"/>
          <w:sz w:val="24"/>
          <w:szCs w:val="24"/>
        </w:rPr>
        <w:t xml:space="preserve">giorni dal suo ricevimento. </w:t>
      </w:r>
      <w:r w:rsidRPr="00800E23">
        <w:rPr>
          <w:rFonts w:ascii="Garamond" w:hAnsi="Garamond" w:cs="Arial"/>
          <w:sz w:val="24"/>
          <w:szCs w:val="24"/>
        </w:rPr>
        <w:t xml:space="preserve">Resta inteso che tale pagamento è subordinato al versamento </w:t>
      </w:r>
      <w:r w:rsidR="00FF6B8E" w:rsidRPr="00800E23">
        <w:rPr>
          <w:rFonts w:ascii="Garamond" w:hAnsi="Garamond"/>
          <w:sz w:val="24"/>
        </w:rPr>
        <w:t xml:space="preserve">entro il 15 aprile </w:t>
      </w:r>
      <w:r w:rsidR="00320F37" w:rsidRPr="00800E23">
        <w:rPr>
          <w:rFonts w:ascii="Garamond" w:hAnsi="Garamond"/>
          <w:sz w:val="24"/>
        </w:rPr>
        <w:t>20</w:t>
      </w:r>
      <w:r w:rsidR="00950BF4" w:rsidRPr="00800E23">
        <w:rPr>
          <w:rFonts w:ascii="Garamond" w:hAnsi="Garamond"/>
          <w:sz w:val="24"/>
        </w:rPr>
        <w:t>22</w:t>
      </w:r>
      <w:r w:rsidR="00FF6B8E" w:rsidRPr="00800E23">
        <w:rPr>
          <w:rFonts w:ascii="Garamond" w:hAnsi="Garamond"/>
          <w:sz w:val="24"/>
        </w:rPr>
        <w:t>, ai sensi della Delibera</w:t>
      </w:r>
      <w:r w:rsidR="00FF6B8E" w:rsidRPr="00800E23">
        <w:rPr>
          <w:rFonts w:ascii="Garamond" w:hAnsi="Garamond" w:cs="Arial"/>
          <w:sz w:val="24"/>
          <w:szCs w:val="24"/>
        </w:rPr>
        <w:t xml:space="preserve">, </w:t>
      </w:r>
      <w:r w:rsidRPr="00800E23">
        <w:rPr>
          <w:rFonts w:ascii="Garamond" w:hAnsi="Garamond" w:cs="Arial"/>
          <w:sz w:val="24"/>
          <w:szCs w:val="24"/>
        </w:rPr>
        <w:t xml:space="preserve">dei sopra citati importi a SRG da parte della Cassa </w:t>
      </w:r>
      <w:r w:rsidR="001B69EA" w:rsidRPr="00800E23">
        <w:rPr>
          <w:rFonts w:ascii="Garamond" w:hAnsi="Garamond" w:cs="Arial"/>
          <w:sz w:val="24"/>
          <w:szCs w:val="24"/>
        </w:rPr>
        <w:t>per i servizi energetici e ambientali</w:t>
      </w:r>
      <w:r w:rsidR="00FF6B8E" w:rsidRPr="00800E23">
        <w:rPr>
          <w:rFonts w:ascii="Garamond" w:hAnsi="Garamond" w:cs="Arial"/>
          <w:sz w:val="24"/>
          <w:szCs w:val="24"/>
        </w:rPr>
        <w:t>.</w:t>
      </w:r>
    </w:p>
    <w:p w14:paraId="1F7D5E4B" w14:textId="5F71FA29" w:rsidR="004A0308" w:rsidRDefault="00086DED">
      <w:pPr>
        <w:spacing w:after="120"/>
        <w:ind w:left="567" w:hanging="425"/>
        <w:jc w:val="both"/>
        <w:rPr>
          <w:rFonts w:ascii="Garamond" w:hAnsi="Garamond" w:cs="Arial"/>
          <w:b/>
          <w:sz w:val="24"/>
          <w:szCs w:val="24"/>
        </w:rPr>
      </w:pPr>
      <w:r>
        <w:rPr>
          <w:rFonts w:ascii="Garamond" w:hAnsi="Garamond" w:cs="Arial"/>
          <w:sz w:val="24"/>
          <w:szCs w:val="24"/>
        </w:rPr>
        <w:t>7.3)</w:t>
      </w:r>
      <w:r>
        <w:rPr>
          <w:rFonts w:ascii="Garamond" w:hAnsi="Garamond" w:cs="Arial"/>
          <w:sz w:val="24"/>
          <w:szCs w:val="24"/>
        </w:rPr>
        <w:tab/>
      </w:r>
      <w:r w:rsidR="00A64DC9">
        <w:rPr>
          <w:rFonts w:ascii="Garamond" w:hAnsi="Garamond" w:cs="Arial"/>
          <w:sz w:val="24"/>
          <w:szCs w:val="24"/>
        </w:rPr>
        <w:t>Nel caso in cui OLT</w:t>
      </w:r>
      <w:r w:rsidR="00EA2779">
        <w:rPr>
          <w:rFonts w:ascii="Garamond" w:hAnsi="Garamond" w:cs="Arial"/>
          <w:sz w:val="24"/>
          <w:szCs w:val="24"/>
        </w:rPr>
        <w:t xml:space="preserve"> </w:t>
      </w:r>
      <w:r w:rsidR="00A64DC9">
        <w:rPr>
          <w:rFonts w:ascii="Garamond" w:hAnsi="Garamond" w:cs="Arial"/>
          <w:sz w:val="24"/>
          <w:szCs w:val="24"/>
        </w:rPr>
        <w:t>eserciti l’opzione di acquisto di cui al paragrafo 4.</w:t>
      </w:r>
      <w:r w:rsidR="0013121D">
        <w:rPr>
          <w:rFonts w:ascii="Garamond" w:hAnsi="Garamond" w:cs="Arial"/>
          <w:sz w:val="24"/>
          <w:szCs w:val="24"/>
        </w:rPr>
        <w:t>5</w:t>
      </w:r>
      <w:r w:rsidR="00A64DC9">
        <w:rPr>
          <w:rFonts w:ascii="Garamond" w:hAnsi="Garamond" w:cs="Arial"/>
          <w:sz w:val="24"/>
          <w:szCs w:val="24"/>
        </w:rPr>
        <w:t xml:space="preserve">, </w:t>
      </w:r>
      <w:r w:rsidR="001B5D9F">
        <w:rPr>
          <w:rFonts w:ascii="Garamond" w:hAnsi="Garamond" w:cs="Arial"/>
          <w:sz w:val="24"/>
          <w:szCs w:val="24"/>
        </w:rPr>
        <w:t xml:space="preserve">il </w:t>
      </w:r>
      <w:r w:rsidR="006F6037">
        <w:rPr>
          <w:rFonts w:ascii="Garamond" w:hAnsi="Garamond" w:cs="Arial"/>
          <w:sz w:val="24"/>
          <w:szCs w:val="24"/>
        </w:rPr>
        <w:t>Fornitore</w:t>
      </w:r>
      <w:r w:rsidR="00A64DC9">
        <w:rPr>
          <w:rFonts w:ascii="Garamond" w:hAnsi="Garamond" w:cs="Arial"/>
          <w:sz w:val="24"/>
          <w:szCs w:val="24"/>
        </w:rPr>
        <w:t xml:space="preserve"> sarà intitolato ad emettere fattura</w:t>
      </w:r>
      <w:r w:rsidR="00DB0147">
        <w:rPr>
          <w:rFonts w:ascii="Garamond" w:hAnsi="Garamond" w:cs="Arial"/>
          <w:sz w:val="24"/>
          <w:szCs w:val="24"/>
        </w:rPr>
        <w:t xml:space="preserve"> </w:t>
      </w:r>
      <w:r w:rsidR="00CD624B">
        <w:rPr>
          <w:rFonts w:ascii="Garamond" w:hAnsi="Garamond" w:cs="Arial"/>
          <w:sz w:val="24"/>
          <w:szCs w:val="24"/>
        </w:rPr>
        <w:t xml:space="preserve">ad </w:t>
      </w:r>
      <w:r w:rsidR="00CD624B" w:rsidRPr="00453A97">
        <w:rPr>
          <w:rFonts w:ascii="Garamond" w:hAnsi="Garamond" w:cs="Arial"/>
          <w:sz w:val="24"/>
          <w:szCs w:val="24"/>
        </w:rPr>
        <w:t>OLT</w:t>
      </w:r>
      <w:r w:rsidR="00EA2779" w:rsidRPr="00453A97">
        <w:rPr>
          <w:rFonts w:ascii="Garamond" w:hAnsi="Garamond" w:cs="Arial"/>
          <w:sz w:val="24"/>
          <w:szCs w:val="24"/>
        </w:rPr>
        <w:t xml:space="preserve"> </w:t>
      </w:r>
      <w:r w:rsidR="00DB0147" w:rsidRPr="00453A97">
        <w:rPr>
          <w:rFonts w:ascii="Garamond" w:hAnsi="Garamond" w:cs="Arial"/>
          <w:sz w:val="24"/>
          <w:szCs w:val="24"/>
        </w:rPr>
        <w:t xml:space="preserve">non prima del </w:t>
      </w:r>
      <w:r w:rsidR="003E1D7D">
        <w:rPr>
          <w:rFonts w:ascii="Garamond" w:hAnsi="Garamond" w:cs="Arial"/>
          <w:sz w:val="24"/>
          <w:szCs w:val="24"/>
        </w:rPr>
        <w:t>4 aprile</w:t>
      </w:r>
      <w:r w:rsidR="00CD624B" w:rsidRPr="00032FA3">
        <w:rPr>
          <w:rFonts w:ascii="Garamond" w:hAnsi="Garamond" w:cs="Arial"/>
          <w:sz w:val="24"/>
          <w:szCs w:val="24"/>
        </w:rPr>
        <w:t xml:space="preserve"> </w:t>
      </w:r>
      <w:r w:rsidR="00453A97" w:rsidRPr="00032FA3">
        <w:rPr>
          <w:rFonts w:ascii="Garamond" w:hAnsi="Garamond" w:cs="Arial"/>
          <w:sz w:val="24"/>
          <w:szCs w:val="24"/>
        </w:rPr>
        <w:t>2022</w:t>
      </w:r>
      <w:r w:rsidR="009B33E3">
        <w:rPr>
          <w:rFonts w:ascii="Garamond" w:hAnsi="Garamond" w:cs="Arial"/>
          <w:sz w:val="24"/>
          <w:szCs w:val="24"/>
        </w:rPr>
        <w:t>,</w:t>
      </w:r>
      <w:r w:rsidR="00320F37">
        <w:rPr>
          <w:rFonts w:ascii="Garamond" w:hAnsi="Garamond" w:cs="Arial"/>
          <w:sz w:val="24"/>
          <w:szCs w:val="24"/>
        </w:rPr>
        <w:t xml:space="preserve"> </w:t>
      </w:r>
      <w:r w:rsidR="00376C9E">
        <w:rPr>
          <w:rFonts w:ascii="Garamond" w:hAnsi="Garamond" w:cs="Arial"/>
          <w:sz w:val="24"/>
          <w:szCs w:val="24"/>
        </w:rPr>
        <w:t xml:space="preserve">e comunque solo in </w:t>
      </w:r>
      <w:r w:rsidR="00F45ABC">
        <w:rPr>
          <w:rFonts w:ascii="Garamond" w:hAnsi="Garamond" w:cs="Arial"/>
          <w:sz w:val="24"/>
          <w:szCs w:val="24"/>
        </w:rPr>
        <w:t xml:space="preserve">seguito alla </w:t>
      </w:r>
      <w:r w:rsidR="00CE0157">
        <w:rPr>
          <w:rFonts w:ascii="Garamond" w:hAnsi="Garamond" w:cs="Arial"/>
          <w:sz w:val="24"/>
          <w:szCs w:val="24"/>
        </w:rPr>
        <w:t xml:space="preserve">determinazione </w:t>
      </w:r>
      <w:r w:rsidR="00F45ABC">
        <w:rPr>
          <w:rFonts w:ascii="Garamond" w:hAnsi="Garamond" w:cs="Arial"/>
          <w:sz w:val="24"/>
          <w:szCs w:val="24"/>
        </w:rPr>
        <w:t>dei quantitativi effettivamente riconsegnati al Fornitore</w:t>
      </w:r>
      <w:r w:rsidR="007A2B47">
        <w:rPr>
          <w:rFonts w:ascii="Garamond" w:hAnsi="Garamond" w:cs="Arial"/>
          <w:sz w:val="24"/>
          <w:szCs w:val="24"/>
        </w:rPr>
        <w:t xml:space="preserve"> che OLT</w:t>
      </w:r>
      <w:r w:rsidR="00EA2779">
        <w:rPr>
          <w:rFonts w:ascii="Garamond" w:hAnsi="Garamond" w:cs="Arial"/>
          <w:sz w:val="24"/>
          <w:szCs w:val="24"/>
        </w:rPr>
        <w:t xml:space="preserve"> </w:t>
      </w:r>
      <w:r w:rsidR="007A2B47">
        <w:rPr>
          <w:rFonts w:ascii="Garamond" w:hAnsi="Garamond" w:cs="Arial"/>
          <w:sz w:val="24"/>
          <w:szCs w:val="24"/>
        </w:rPr>
        <w:t>si impegna a comunicare entro tale data</w:t>
      </w:r>
      <w:r w:rsidR="00A64DC9">
        <w:rPr>
          <w:rFonts w:ascii="Garamond" w:hAnsi="Garamond" w:cs="Arial"/>
          <w:sz w:val="24"/>
          <w:szCs w:val="24"/>
        </w:rPr>
        <w:t>.</w:t>
      </w:r>
    </w:p>
    <w:p w14:paraId="27971813" w14:textId="6CF196ED" w:rsidR="004A0308" w:rsidRPr="00807224" w:rsidRDefault="00086DED">
      <w:pPr>
        <w:spacing w:after="120"/>
        <w:ind w:left="567" w:hanging="425"/>
        <w:jc w:val="both"/>
        <w:rPr>
          <w:rFonts w:ascii="Garamond" w:hAnsi="Garamond" w:cs="Arial"/>
          <w:b/>
          <w:sz w:val="24"/>
          <w:szCs w:val="24"/>
        </w:rPr>
      </w:pPr>
      <w:r>
        <w:rPr>
          <w:rFonts w:ascii="Garamond" w:hAnsi="Garamond" w:cs="Arial"/>
          <w:sz w:val="24"/>
          <w:szCs w:val="24"/>
        </w:rPr>
        <w:t>7.4)</w:t>
      </w:r>
      <w:r>
        <w:rPr>
          <w:rFonts w:ascii="Garamond" w:hAnsi="Garamond" w:cs="Arial"/>
          <w:sz w:val="24"/>
          <w:szCs w:val="24"/>
        </w:rPr>
        <w:tab/>
      </w:r>
      <w:r w:rsidR="00187ED6" w:rsidRPr="004251CD">
        <w:rPr>
          <w:rFonts w:ascii="Garamond" w:hAnsi="Garamond" w:cs="Arial"/>
          <w:sz w:val="24"/>
          <w:szCs w:val="24"/>
        </w:rPr>
        <w:t>I pagamenti effettuati da SRG</w:t>
      </w:r>
      <w:r w:rsidR="00A64DC9">
        <w:rPr>
          <w:rFonts w:ascii="Garamond" w:hAnsi="Garamond" w:cs="Arial"/>
          <w:sz w:val="24"/>
          <w:szCs w:val="24"/>
        </w:rPr>
        <w:t xml:space="preserve"> e/o OLT</w:t>
      </w:r>
      <w:r w:rsidR="00EA2779" w:rsidRPr="004251CD">
        <w:rPr>
          <w:rFonts w:ascii="Garamond" w:hAnsi="Garamond" w:cs="Arial"/>
          <w:sz w:val="24"/>
          <w:szCs w:val="24"/>
        </w:rPr>
        <w:t xml:space="preserve"> </w:t>
      </w:r>
      <w:r w:rsidR="00187ED6" w:rsidRPr="004251CD">
        <w:rPr>
          <w:rFonts w:ascii="Garamond" w:hAnsi="Garamond" w:cs="Arial"/>
          <w:sz w:val="24"/>
          <w:szCs w:val="24"/>
        </w:rPr>
        <w:t>al Fornitore avverranno mediante bonifico bancario con valuta fissa a favore d</w:t>
      </w:r>
      <w:r w:rsidR="00F45ABC">
        <w:rPr>
          <w:rFonts w:ascii="Garamond" w:hAnsi="Garamond" w:cs="Arial"/>
          <w:sz w:val="24"/>
          <w:szCs w:val="24"/>
        </w:rPr>
        <w:t>el</w:t>
      </w:r>
      <w:r w:rsidR="00187ED6" w:rsidRPr="004251CD">
        <w:rPr>
          <w:rFonts w:ascii="Garamond" w:hAnsi="Garamond" w:cs="Arial"/>
          <w:sz w:val="24"/>
          <w:szCs w:val="24"/>
        </w:rPr>
        <w:t xml:space="preserve"> Fornitore sul conto bancario intestato al medesimo Fornitore presso banca …………, filiale di</w:t>
      </w:r>
      <w:proofErr w:type="gramStart"/>
      <w:r w:rsidR="005A4811">
        <w:rPr>
          <w:rFonts w:ascii="Garamond" w:hAnsi="Garamond" w:cs="Arial"/>
          <w:sz w:val="24"/>
          <w:szCs w:val="24"/>
        </w:rPr>
        <w:t xml:space="preserve"> .</w:t>
      </w:r>
      <w:r w:rsidR="00187ED6" w:rsidRPr="004251CD">
        <w:rPr>
          <w:rFonts w:ascii="Garamond" w:hAnsi="Garamond" w:cs="Arial"/>
          <w:sz w:val="24"/>
          <w:szCs w:val="24"/>
        </w:rPr>
        <w:t>…</w:t>
      </w:r>
      <w:proofErr w:type="gramEnd"/>
      <w:r w:rsidR="00187ED6" w:rsidRPr="004251CD">
        <w:rPr>
          <w:rFonts w:ascii="Garamond" w:hAnsi="Garamond" w:cs="Arial"/>
          <w:sz w:val="24"/>
          <w:szCs w:val="24"/>
        </w:rPr>
        <w:t>., Via/Piazza ……., identificato a mezzo del Codice IBAN ……………………………………….. (</w:t>
      </w:r>
      <w:r w:rsidR="00187ED6" w:rsidRPr="004251CD">
        <w:rPr>
          <w:rFonts w:ascii="Garamond" w:hAnsi="Garamond" w:cs="Arial"/>
          <w:i/>
          <w:sz w:val="24"/>
          <w:szCs w:val="24"/>
        </w:rPr>
        <w:t xml:space="preserve">indicazione a cura dell’aggiudicatario in sede di consegna del contratto). </w:t>
      </w:r>
    </w:p>
    <w:p w14:paraId="6A83468C" w14:textId="77777777" w:rsidR="004A0308" w:rsidRDefault="00032F23">
      <w:pPr>
        <w:spacing w:after="120"/>
        <w:ind w:left="567" w:hanging="425"/>
        <w:jc w:val="both"/>
        <w:rPr>
          <w:rFonts w:ascii="Garamond" w:hAnsi="Garamond" w:cs="Arial"/>
          <w:sz w:val="24"/>
          <w:szCs w:val="24"/>
        </w:rPr>
      </w:pPr>
      <w:r>
        <w:rPr>
          <w:rFonts w:ascii="Garamond" w:hAnsi="Garamond" w:cs="Arial"/>
          <w:sz w:val="24"/>
          <w:szCs w:val="24"/>
        </w:rPr>
        <w:t>7.5)</w:t>
      </w:r>
      <w:r>
        <w:rPr>
          <w:rFonts w:ascii="Garamond" w:hAnsi="Garamond" w:cs="Arial"/>
          <w:sz w:val="24"/>
          <w:szCs w:val="24"/>
        </w:rPr>
        <w:tab/>
      </w:r>
      <w:r w:rsidR="00187ED6" w:rsidRPr="004251CD">
        <w:rPr>
          <w:rFonts w:ascii="Garamond" w:hAnsi="Garamond" w:cs="Arial"/>
          <w:sz w:val="24"/>
          <w:szCs w:val="24"/>
        </w:rPr>
        <w:t xml:space="preserve">I pagamenti effettuati dal Fornitore a SRG avverranno mediante bonifico bancario con valuta fissa a favore di SRG sul conto bancario intestato alla medesima SRG presso Intesa San Paolo S.P.A., filiale di San Donato Milanese, </w:t>
      </w:r>
      <w:r w:rsidR="00976BD8">
        <w:rPr>
          <w:rFonts w:ascii="Garamond" w:hAnsi="Garamond" w:cs="Arial"/>
          <w:sz w:val="24"/>
          <w:szCs w:val="24"/>
        </w:rPr>
        <w:t>via Sergnano 3</w:t>
      </w:r>
      <w:r w:rsidR="00187ED6" w:rsidRPr="004251CD">
        <w:rPr>
          <w:rFonts w:ascii="Garamond" w:hAnsi="Garamond" w:cs="Arial"/>
          <w:sz w:val="24"/>
          <w:szCs w:val="24"/>
        </w:rPr>
        <w:t xml:space="preserve">, identificato a mezzo del Codice </w:t>
      </w:r>
      <w:r w:rsidR="00187ED6" w:rsidRPr="00032FA3">
        <w:rPr>
          <w:rFonts w:ascii="Garamond" w:hAnsi="Garamond" w:cs="Arial"/>
          <w:sz w:val="24"/>
          <w:szCs w:val="24"/>
        </w:rPr>
        <w:t>IBAN IT10 C030 6984 5611 0000 0001 993</w:t>
      </w:r>
      <w:r w:rsidR="00187ED6" w:rsidRPr="0081527B">
        <w:rPr>
          <w:rFonts w:ascii="Garamond" w:hAnsi="Garamond" w:cs="Arial"/>
          <w:sz w:val="24"/>
          <w:szCs w:val="24"/>
        </w:rPr>
        <w:t>.</w:t>
      </w:r>
    </w:p>
    <w:p w14:paraId="49366B29" w14:textId="70505B9F" w:rsidR="004A0308" w:rsidRDefault="00032F23">
      <w:pPr>
        <w:spacing w:after="120"/>
        <w:ind w:left="567" w:hanging="425"/>
        <w:jc w:val="both"/>
        <w:rPr>
          <w:rFonts w:ascii="Garamond" w:hAnsi="Garamond" w:cs="Arial"/>
          <w:sz w:val="24"/>
          <w:szCs w:val="24"/>
        </w:rPr>
      </w:pPr>
      <w:r>
        <w:rPr>
          <w:rFonts w:ascii="Garamond" w:hAnsi="Garamond" w:cs="Arial"/>
          <w:sz w:val="24"/>
          <w:szCs w:val="24"/>
        </w:rPr>
        <w:t>7.6)</w:t>
      </w:r>
      <w:r>
        <w:rPr>
          <w:rFonts w:ascii="Garamond" w:hAnsi="Garamond" w:cs="Arial"/>
          <w:sz w:val="24"/>
          <w:szCs w:val="24"/>
        </w:rPr>
        <w:tab/>
      </w:r>
      <w:r w:rsidRPr="00032F23">
        <w:rPr>
          <w:rFonts w:ascii="Garamond" w:hAnsi="Garamond" w:cs="Arial"/>
          <w:sz w:val="24"/>
          <w:szCs w:val="24"/>
        </w:rPr>
        <w:t xml:space="preserve">La restituzione del deposito cauzionale di cui all’articolo </w:t>
      </w:r>
      <w:r>
        <w:rPr>
          <w:rFonts w:ascii="Garamond" w:hAnsi="Garamond" w:cs="Arial"/>
          <w:sz w:val="24"/>
          <w:szCs w:val="24"/>
        </w:rPr>
        <w:t>7</w:t>
      </w:r>
      <w:r w:rsidR="00360515">
        <w:rPr>
          <w:rFonts w:ascii="Garamond" w:hAnsi="Garamond" w:cs="Arial"/>
          <w:sz w:val="24"/>
          <w:szCs w:val="24"/>
        </w:rPr>
        <w:t>.1</w:t>
      </w:r>
      <w:r w:rsidRPr="00032F23">
        <w:rPr>
          <w:rFonts w:ascii="Garamond" w:hAnsi="Garamond" w:cs="Arial"/>
          <w:sz w:val="24"/>
          <w:szCs w:val="24"/>
        </w:rPr>
        <w:t xml:space="preserve"> da parte di SRG al Fornitore deve avvenire sul conto bancario intestato a Fornitore presso …………………, filiale di ……………</w:t>
      </w:r>
      <w:proofErr w:type="gramStart"/>
      <w:r w:rsidRPr="00032F23">
        <w:rPr>
          <w:rFonts w:ascii="Garamond" w:hAnsi="Garamond" w:cs="Arial"/>
          <w:sz w:val="24"/>
          <w:szCs w:val="24"/>
        </w:rPr>
        <w:t>…….</w:t>
      </w:r>
      <w:proofErr w:type="gramEnd"/>
      <w:r w:rsidRPr="00032F23">
        <w:rPr>
          <w:rFonts w:ascii="Garamond" w:hAnsi="Garamond" w:cs="Arial"/>
          <w:sz w:val="24"/>
          <w:szCs w:val="24"/>
        </w:rPr>
        <w:t>., identificato a mezzo del Codice IBAN</w:t>
      </w:r>
      <w:r w:rsidR="00273A8E">
        <w:rPr>
          <w:rFonts w:ascii="Garamond" w:hAnsi="Garamond" w:cs="Arial"/>
          <w:sz w:val="24"/>
          <w:szCs w:val="24"/>
        </w:rPr>
        <w:t xml:space="preserve"> </w:t>
      </w:r>
      <w:r w:rsidRPr="00032F23">
        <w:rPr>
          <w:rFonts w:ascii="Garamond" w:hAnsi="Garamond" w:cs="Arial"/>
          <w:sz w:val="24"/>
          <w:szCs w:val="24"/>
        </w:rPr>
        <w:t>…………………………………….</w:t>
      </w:r>
    </w:p>
    <w:p w14:paraId="47B9D8DD" w14:textId="77777777"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In caso di ritardato pagamento delle fatture emesse dal Fornitore e/o da SRG sugli importi fatturati e per ogni giorno di ritardo calcolato sulla base d’anno (pari a 1/365), saranno dovuti interessi di mora che matureranno dalla data di scadenza della fattura fino alla data di effettivo pagamento; tali interessi saranno calcolati al tasso </w:t>
      </w:r>
      <w:r w:rsidR="0002104F">
        <w:rPr>
          <w:rFonts w:ascii="Garamond" w:hAnsi="Garamond" w:cs="Arial"/>
          <w:sz w:val="24"/>
          <w:szCs w:val="24"/>
        </w:rPr>
        <w:t>legale, maggiorato di tre punti percentuali</w:t>
      </w:r>
      <w:r w:rsidRPr="004251CD">
        <w:rPr>
          <w:rFonts w:ascii="Garamond" w:hAnsi="Garamond" w:cs="Arial"/>
          <w:sz w:val="24"/>
          <w:szCs w:val="24"/>
        </w:rPr>
        <w:t>.</w:t>
      </w:r>
    </w:p>
    <w:p w14:paraId="3FC16F60" w14:textId="77777777" w:rsidR="004A0308" w:rsidRDefault="004A0308">
      <w:pPr>
        <w:spacing w:after="120"/>
        <w:ind w:left="567"/>
        <w:jc w:val="both"/>
        <w:rPr>
          <w:rFonts w:ascii="Garamond" w:hAnsi="Garamond" w:cs="Arial"/>
          <w:b/>
          <w:sz w:val="24"/>
          <w:szCs w:val="24"/>
        </w:rPr>
      </w:pPr>
    </w:p>
    <w:p w14:paraId="7ADA8E96" w14:textId="77777777" w:rsidR="004A0308" w:rsidRDefault="00187ED6">
      <w:pPr>
        <w:spacing w:after="120"/>
        <w:ind w:left="851" w:hanging="425"/>
        <w:rPr>
          <w:rFonts w:ascii="Garamond" w:hAnsi="Garamond" w:cs="Arial"/>
          <w:b/>
          <w:sz w:val="24"/>
          <w:szCs w:val="24"/>
        </w:rPr>
      </w:pPr>
      <w:r w:rsidRPr="00D14520">
        <w:rPr>
          <w:rFonts w:ascii="Garamond" w:hAnsi="Garamond" w:cs="Arial"/>
          <w:b/>
          <w:sz w:val="24"/>
          <w:szCs w:val="24"/>
        </w:rPr>
        <w:t>8) GARANZIA BANCARIA</w:t>
      </w:r>
    </w:p>
    <w:p w14:paraId="2D9D1318" w14:textId="6AA29474"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Entro il termine di </w:t>
      </w:r>
      <w:r w:rsidR="00F45ABC">
        <w:rPr>
          <w:rFonts w:ascii="Garamond" w:hAnsi="Garamond" w:cs="Arial"/>
          <w:sz w:val="24"/>
          <w:szCs w:val="24"/>
        </w:rPr>
        <w:t>consegna</w:t>
      </w:r>
      <w:r w:rsidR="00F45ABC" w:rsidRPr="004251CD">
        <w:rPr>
          <w:rFonts w:ascii="Garamond" w:hAnsi="Garamond" w:cs="Arial"/>
          <w:sz w:val="24"/>
          <w:szCs w:val="24"/>
        </w:rPr>
        <w:t xml:space="preserve"> </w:t>
      </w:r>
      <w:r w:rsidRPr="004251CD">
        <w:rPr>
          <w:rFonts w:ascii="Garamond" w:hAnsi="Garamond" w:cs="Arial"/>
          <w:sz w:val="24"/>
          <w:szCs w:val="24"/>
        </w:rPr>
        <w:t>del presente Contratto di cui all’</w:t>
      </w:r>
      <w:r w:rsidR="000F0307">
        <w:rPr>
          <w:rFonts w:ascii="Garamond" w:hAnsi="Garamond" w:cs="Arial"/>
          <w:sz w:val="24"/>
          <w:szCs w:val="24"/>
        </w:rPr>
        <w:t>articolo</w:t>
      </w:r>
      <w:r w:rsidRPr="004251CD">
        <w:rPr>
          <w:rFonts w:ascii="Garamond" w:hAnsi="Garamond" w:cs="Arial"/>
          <w:sz w:val="24"/>
          <w:szCs w:val="24"/>
        </w:rPr>
        <w:t xml:space="preserve"> </w:t>
      </w:r>
      <w:r w:rsidR="00D14520">
        <w:rPr>
          <w:rFonts w:ascii="Garamond" w:hAnsi="Garamond" w:cs="Arial"/>
          <w:sz w:val="24"/>
          <w:szCs w:val="24"/>
        </w:rPr>
        <w:t>6</w:t>
      </w:r>
      <w:r w:rsidRPr="004251CD">
        <w:rPr>
          <w:rFonts w:ascii="Garamond" w:hAnsi="Garamond" w:cs="Arial"/>
          <w:sz w:val="24"/>
          <w:szCs w:val="24"/>
        </w:rPr>
        <w:t xml:space="preserve"> della Procedura, e a garanzia degli impegni assunti con il medesimo Contratto, il Fornitore si impegna a consegnare a </w:t>
      </w:r>
      <w:r w:rsidR="00C923C7">
        <w:rPr>
          <w:rFonts w:ascii="Garamond" w:hAnsi="Garamond" w:cs="Arial"/>
          <w:sz w:val="24"/>
          <w:szCs w:val="24"/>
        </w:rPr>
        <w:t>OLT</w:t>
      </w:r>
      <w:r w:rsidR="00EA2779">
        <w:rPr>
          <w:rFonts w:ascii="Garamond" w:hAnsi="Garamond" w:cs="Arial"/>
          <w:sz w:val="24"/>
          <w:szCs w:val="24"/>
        </w:rPr>
        <w:t xml:space="preserve"> </w:t>
      </w:r>
      <w:r w:rsidRPr="0081527B">
        <w:rPr>
          <w:rFonts w:ascii="Garamond" w:hAnsi="Garamond" w:cs="Arial"/>
          <w:sz w:val="24"/>
          <w:szCs w:val="24"/>
        </w:rPr>
        <w:t xml:space="preserve">una garanzia bancaria di importo pari a 1.000.000 (un milione) di </w:t>
      </w:r>
      <w:proofErr w:type="gramStart"/>
      <w:r w:rsidRPr="0081527B">
        <w:rPr>
          <w:rFonts w:ascii="Garamond" w:hAnsi="Garamond" w:cs="Arial"/>
          <w:sz w:val="24"/>
          <w:szCs w:val="24"/>
        </w:rPr>
        <w:t>Euro</w:t>
      </w:r>
      <w:proofErr w:type="gramEnd"/>
      <w:r w:rsidRPr="00702615">
        <w:rPr>
          <w:rFonts w:ascii="Garamond" w:hAnsi="Garamond" w:cs="Arial"/>
          <w:sz w:val="24"/>
          <w:szCs w:val="24"/>
        </w:rPr>
        <w:t xml:space="preserve"> di cui all’</w:t>
      </w:r>
      <w:r w:rsidR="000F0307" w:rsidRPr="00702615">
        <w:rPr>
          <w:rFonts w:ascii="Garamond" w:hAnsi="Garamond" w:cs="Arial"/>
          <w:sz w:val="24"/>
          <w:szCs w:val="24"/>
        </w:rPr>
        <w:t>articolo</w:t>
      </w:r>
      <w:r w:rsidRPr="00702615">
        <w:rPr>
          <w:rFonts w:ascii="Garamond" w:hAnsi="Garamond" w:cs="Arial"/>
          <w:sz w:val="24"/>
          <w:szCs w:val="24"/>
        </w:rPr>
        <w:t xml:space="preserve"> </w:t>
      </w:r>
      <w:r w:rsidR="002369EA" w:rsidRPr="00702615">
        <w:rPr>
          <w:rFonts w:ascii="Garamond" w:hAnsi="Garamond" w:cs="Arial"/>
          <w:sz w:val="24"/>
          <w:szCs w:val="24"/>
        </w:rPr>
        <w:t>8</w:t>
      </w:r>
      <w:r w:rsidRPr="00702615">
        <w:rPr>
          <w:rFonts w:ascii="Garamond" w:hAnsi="Garamond" w:cs="Arial"/>
          <w:sz w:val="24"/>
          <w:szCs w:val="24"/>
        </w:rPr>
        <w:t xml:space="preserve"> della </w:t>
      </w:r>
      <w:r w:rsidR="00C923C7" w:rsidRPr="00702615">
        <w:rPr>
          <w:rFonts w:ascii="Garamond" w:hAnsi="Garamond" w:cs="Arial"/>
          <w:sz w:val="24"/>
          <w:szCs w:val="24"/>
        </w:rPr>
        <w:t>P</w:t>
      </w:r>
      <w:r w:rsidRPr="00702615">
        <w:rPr>
          <w:rFonts w:ascii="Garamond" w:hAnsi="Garamond" w:cs="Arial"/>
          <w:sz w:val="24"/>
          <w:szCs w:val="24"/>
        </w:rPr>
        <w:t>rocedura ed il cui testo è riportato all’</w:t>
      </w:r>
      <w:r w:rsidR="00C923C7" w:rsidRPr="00702615">
        <w:rPr>
          <w:rFonts w:ascii="Garamond" w:hAnsi="Garamond" w:cs="Arial"/>
          <w:sz w:val="24"/>
          <w:szCs w:val="24"/>
        </w:rPr>
        <w:t>A</w:t>
      </w:r>
      <w:r w:rsidRPr="00702615">
        <w:rPr>
          <w:rFonts w:ascii="Garamond" w:hAnsi="Garamond" w:cs="Arial"/>
          <w:sz w:val="24"/>
          <w:szCs w:val="24"/>
        </w:rPr>
        <w:t>llegato 4 della medesima</w:t>
      </w:r>
      <w:r w:rsidRPr="004251CD">
        <w:rPr>
          <w:rFonts w:ascii="Garamond" w:hAnsi="Garamond" w:cs="Arial"/>
          <w:sz w:val="24"/>
          <w:szCs w:val="24"/>
        </w:rPr>
        <w:t xml:space="preserve"> Procedura a garanzia degli impegni di cui alla </w:t>
      </w:r>
      <w:r w:rsidRPr="002369EA">
        <w:rPr>
          <w:rFonts w:ascii="Garamond" w:hAnsi="Garamond" w:cs="Arial"/>
          <w:sz w:val="24"/>
          <w:szCs w:val="24"/>
        </w:rPr>
        <w:t xml:space="preserve">DISCARICA </w:t>
      </w:r>
      <w:r w:rsidRPr="004251CD">
        <w:rPr>
          <w:rFonts w:ascii="Garamond" w:hAnsi="Garamond" w:cs="Arial"/>
          <w:sz w:val="24"/>
          <w:szCs w:val="24"/>
        </w:rPr>
        <w:t>oggetto del presente Contratto</w:t>
      </w:r>
      <w:r w:rsidR="00E24314">
        <w:rPr>
          <w:rFonts w:ascii="Garamond" w:hAnsi="Garamond" w:cs="Arial"/>
          <w:sz w:val="24"/>
          <w:szCs w:val="24"/>
        </w:rPr>
        <w:t>.</w:t>
      </w:r>
      <w:r w:rsidR="0002104F">
        <w:rPr>
          <w:rFonts w:ascii="Garamond" w:hAnsi="Garamond" w:cs="Arial"/>
          <w:sz w:val="24"/>
          <w:szCs w:val="24"/>
        </w:rPr>
        <w:t xml:space="preserve"> </w:t>
      </w:r>
      <w:r w:rsidRPr="004251CD">
        <w:rPr>
          <w:rFonts w:ascii="Garamond" w:hAnsi="Garamond" w:cs="Arial"/>
          <w:sz w:val="24"/>
          <w:szCs w:val="24"/>
        </w:rPr>
        <w:t>La mancata consegna</w:t>
      </w:r>
      <w:r w:rsidR="0081527B" w:rsidRPr="004251CD">
        <w:rPr>
          <w:rFonts w:ascii="Garamond" w:hAnsi="Garamond" w:cs="Arial"/>
          <w:sz w:val="24"/>
          <w:szCs w:val="24"/>
        </w:rPr>
        <w:t xml:space="preserve"> </w:t>
      </w:r>
      <w:r w:rsidRPr="004251CD">
        <w:rPr>
          <w:rFonts w:ascii="Garamond" w:hAnsi="Garamond" w:cs="Arial"/>
          <w:sz w:val="24"/>
          <w:szCs w:val="24"/>
        </w:rPr>
        <w:t xml:space="preserve">della garanzia da parte del Fornitore </w:t>
      </w:r>
      <w:r w:rsidR="00D37652">
        <w:rPr>
          <w:rFonts w:ascii="Garamond" w:hAnsi="Garamond" w:cs="Arial"/>
          <w:sz w:val="24"/>
          <w:szCs w:val="24"/>
        </w:rPr>
        <w:t>contestualmente alla consegna ad OLT</w:t>
      </w:r>
      <w:r w:rsidR="00EA2779">
        <w:rPr>
          <w:rFonts w:ascii="Garamond" w:hAnsi="Garamond" w:cs="Arial"/>
          <w:sz w:val="24"/>
          <w:szCs w:val="24"/>
        </w:rPr>
        <w:t xml:space="preserve"> </w:t>
      </w:r>
      <w:r w:rsidR="00D37652">
        <w:rPr>
          <w:rFonts w:ascii="Garamond" w:hAnsi="Garamond" w:cs="Arial"/>
          <w:sz w:val="24"/>
          <w:szCs w:val="24"/>
        </w:rPr>
        <w:t xml:space="preserve">del presente Contratto debitamente sottoscritto, </w:t>
      </w:r>
      <w:r w:rsidRPr="004251CD">
        <w:rPr>
          <w:rFonts w:ascii="Garamond" w:hAnsi="Garamond" w:cs="Arial"/>
          <w:sz w:val="24"/>
          <w:szCs w:val="24"/>
        </w:rPr>
        <w:t>comporterà la risoluzione per grave inadempimento del Contratto</w:t>
      </w:r>
      <w:r w:rsidR="009B33E3">
        <w:rPr>
          <w:rFonts w:ascii="Garamond" w:hAnsi="Garamond" w:cs="Arial"/>
          <w:sz w:val="24"/>
          <w:szCs w:val="24"/>
        </w:rPr>
        <w:t>,</w:t>
      </w:r>
      <w:r w:rsidRPr="004251CD">
        <w:rPr>
          <w:rFonts w:ascii="Garamond" w:hAnsi="Garamond" w:cs="Arial"/>
          <w:sz w:val="24"/>
          <w:szCs w:val="24"/>
        </w:rPr>
        <w:t xml:space="preserve"> con la conseguente applicazione da parte di </w:t>
      </w:r>
      <w:r w:rsidR="00C923C7">
        <w:rPr>
          <w:rFonts w:ascii="Garamond" w:hAnsi="Garamond" w:cs="Arial"/>
          <w:sz w:val="24"/>
          <w:szCs w:val="24"/>
        </w:rPr>
        <w:t>OLT</w:t>
      </w:r>
      <w:r w:rsidR="00EA2779" w:rsidRPr="004251CD">
        <w:rPr>
          <w:rFonts w:ascii="Garamond" w:hAnsi="Garamond" w:cs="Arial"/>
          <w:sz w:val="24"/>
          <w:szCs w:val="24"/>
        </w:rPr>
        <w:t xml:space="preserve"> </w:t>
      </w:r>
      <w:r w:rsidRPr="004251CD">
        <w:rPr>
          <w:rFonts w:ascii="Garamond" w:hAnsi="Garamond" w:cs="Arial"/>
          <w:sz w:val="24"/>
          <w:szCs w:val="24"/>
        </w:rPr>
        <w:t>nei confronti d</w:t>
      </w:r>
      <w:r w:rsidR="001C7050">
        <w:rPr>
          <w:rFonts w:ascii="Garamond" w:hAnsi="Garamond" w:cs="Arial"/>
          <w:sz w:val="24"/>
          <w:szCs w:val="24"/>
        </w:rPr>
        <w:t>el</w:t>
      </w:r>
      <w:r w:rsidRPr="004251CD">
        <w:rPr>
          <w:rFonts w:ascii="Garamond" w:hAnsi="Garamond" w:cs="Arial"/>
          <w:sz w:val="24"/>
          <w:szCs w:val="24"/>
        </w:rPr>
        <w:t xml:space="preserve"> Fornitore di una penale pari a </w:t>
      </w:r>
      <w:r w:rsidRPr="0081527B">
        <w:rPr>
          <w:rFonts w:ascii="Garamond" w:hAnsi="Garamond" w:cs="Arial"/>
          <w:sz w:val="24"/>
          <w:szCs w:val="24"/>
        </w:rPr>
        <w:t xml:space="preserve">200.000 (duecentomila) </w:t>
      </w:r>
      <w:proofErr w:type="gramStart"/>
      <w:r w:rsidRPr="0081527B">
        <w:rPr>
          <w:rFonts w:ascii="Garamond" w:hAnsi="Garamond" w:cs="Arial"/>
          <w:sz w:val="24"/>
          <w:szCs w:val="24"/>
        </w:rPr>
        <w:t>Euro</w:t>
      </w:r>
      <w:proofErr w:type="gramEnd"/>
      <w:r w:rsidRPr="0081527B">
        <w:rPr>
          <w:rFonts w:ascii="Garamond" w:hAnsi="Garamond" w:cs="Arial"/>
          <w:sz w:val="24"/>
          <w:szCs w:val="24"/>
        </w:rPr>
        <w:t>.</w:t>
      </w:r>
      <w:r w:rsidRPr="004251CD">
        <w:rPr>
          <w:rFonts w:ascii="Garamond" w:hAnsi="Garamond" w:cs="Arial"/>
          <w:sz w:val="24"/>
          <w:szCs w:val="24"/>
        </w:rPr>
        <w:t xml:space="preserve"> Analoga penale sarà applicata, oltre che nel caso – previsto dalla Procedura – di mancata sottoscrizione del </w:t>
      </w:r>
      <w:r w:rsidRPr="004251CD">
        <w:rPr>
          <w:rFonts w:ascii="Garamond" w:hAnsi="Garamond" w:cs="Arial"/>
          <w:sz w:val="24"/>
          <w:szCs w:val="24"/>
        </w:rPr>
        <w:lastRenderedPageBreak/>
        <w:t xml:space="preserve">Contratto e/o mancato tempestivo recapito a </w:t>
      </w:r>
      <w:r w:rsidR="00C923C7">
        <w:rPr>
          <w:rFonts w:ascii="Garamond" w:hAnsi="Garamond" w:cs="Arial"/>
          <w:sz w:val="24"/>
          <w:szCs w:val="24"/>
        </w:rPr>
        <w:t>OLT</w:t>
      </w:r>
      <w:r w:rsidRPr="004251CD">
        <w:rPr>
          <w:rFonts w:ascii="Garamond" w:hAnsi="Garamond" w:cs="Arial"/>
          <w:sz w:val="24"/>
          <w:szCs w:val="24"/>
        </w:rPr>
        <w:t xml:space="preserve">, anche in caso di nullità o annullamento del Contratto medesimo per causa imputabile al Fornitore. </w:t>
      </w:r>
    </w:p>
    <w:p w14:paraId="7DF24A45" w14:textId="77777777" w:rsidR="004A0308" w:rsidRDefault="00187ED6">
      <w:pPr>
        <w:spacing w:after="120"/>
        <w:ind w:left="567"/>
        <w:jc w:val="both"/>
        <w:rPr>
          <w:rFonts w:ascii="Garamond" w:hAnsi="Garamond" w:cs="Arial"/>
          <w:b/>
          <w:sz w:val="24"/>
          <w:szCs w:val="24"/>
        </w:rPr>
      </w:pPr>
      <w:r w:rsidRPr="004251CD">
        <w:rPr>
          <w:rFonts w:ascii="Garamond" w:hAnsi="Garamond" w:cs="Arial"/>
          <w:sz w:val="24"/>
          <w:szCs w:val="24"/>
        </w:rPr>
        <w:t>Si precisa altresì che:</w:t>
      </w:r>
    </w:p>
    <w:p w14:paraId="53182F01" w14:textId="39A3D5AB"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OLT</w:t>
      </w:r>
      <w:r w:rsidR="00EA2779" w:rsidRPr="004251CD">
        <w:rPr>
          <w:rFonts w:ascii="Garamond" w:hAnsi="Garamond" w:cs="Arial"/>
          <w:sz w:val="24"/>
          <w:szCs w:val="24"/>
        </w:rPr>
        <w:t xml:space="preserve"> </w:t>
      </w:r>
      <w:r w:rsidR="00187ED6" w:rsidRPr="004251CD">
        <w:rPr>
          <w:rFonts w:ascii="Garamond" w:hAnsi="Garamond" w:cs="Arial"/>
          <w:sz w:val="24"/>
          <w:szCs w:val="24"/>
        </w:rPr>
        <w:t>escuterà interamente l</w:t>
      </w:r>
      <w:r w:rsidR="00F70CE2">
        <w:rPr>
          <w:rFonts w:ascii="Garamond" w:hAnsi="Garamond" w:cs="Arial"/>
          <w:sz w:val="24"/>
          <w:szCs w:val="24"/>
        </w:rPr>
        <w:t>a</w:t>
      </w:r>
      <w:r w:rsidR="00187ED6" w:rsidRPr="004251CD">
        <w:rPr>
          <w:rFonts w:ascii="Garamond" w:hAnsi="Garamond" w:cs="Arial"/>
          <w:sz w:val="24"/>
          <w:szCs w:val="24"/>
        </w:rPr>
        <w:t xml:space="preserve"> suddett</w:t>
      </w:r>
      <w:r w:rsidR="00F70CE2">
        <w:rPr>
          <w:rFonts w:ascii="Garamond" w:hAnsi="Garamond" w:cs="Arial"/>
          <w:sz w:val="24"/>
          <w:szCs w:val="24"/>
        </w:rPr>
        <w:t>a</w:t>
      </w:r>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in caso di mancato pagamento delle penali comminate ai sensi del successivo </w:t>
      </w:r>
      <w:r w:rsidR="00F13DD5">
        <w:rPr>
          <w:rFonts w:ascii="Garamond" w:hAnsi="Garamond" w:cs="Arial"/>
          <w:sz w:val="24"/>
          <w:szCs w:val="24"/>
        </w:rPr>
        <w:t>a</w:t>
      </w:r>
      <w:r w:rsidR="00187ED6" w:rsidRPr="004251CD">
        <w:rPr>
          <w:rFonts w:ascii="Garamond" w:hAnsi="Garamond" w:cs="Arial"/>
          <w:sz w:val="24"/>
          <w:szCs w:val="24"/>
        </w:rPr>
        <w:t>rticolo 10;</w:t>
      </w:r>
    </w:p>
    <w:p w14:paraId="61D00F9B" w14:textId="66DE7025"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OLT</w:t>
      </w:r>
      <w:r w:rsidR="00EA2779" w:rsidRPr="004251CD">
        <w:rPr>
          <w:rFonts w:ascii="Garamond" w:hAnsi="Garamond" w:cs="Arial"/>
          <w:sz w:val="24"/>
          <w:szCs w:val="24"/>
        </w:rPr>
        <w:t xml:space="preserve"> </w:t>
      </w:r>
      <w:r w:rsidR="00187ED6" w:rsidRPr="004251CD">
        <w:rPr>
          <w:rFonts w:ascii="Garamond" w:hAnsi="Garamond" w:cs="Arial"/>
          <w:sz w:val="24"/>
          <w:szCs w:val="24"/>
        </w:rPr>
        <w:t>escuter</w:t>
      </w:r>
      <w:r w:rsidR="00F70CE2">
        <w:rPr>
          <w:rFonts w:ascii="Garamond" w:hAnsi="Garamond" w:cs="Arial"/>
          <w:sz w:val="24"/>
          <w:szCs w:val="24"/>
        </w:rPr>
        <w:t>à, parzialmente o totalmente, la</w:t>
      </w:r>
      <w:r w:rsidR="00187ED6" w:rsidRPr="004251CD">
        <w:rPr>
          <w:rFonts w:ascii="Garamond" w:hAnsi="Garamond" w:cs="Arial"/>
          <w:sz w:val="24"/>
          <w:szCs w:val="24"/>
        </w:rPr>
        <w:t xml:space="preserve"> </w:t>
      </w:r>
      <w:proofErr w:type="gramStart"/>
      <w:r w:rsidR="00187ED6" w:rsidRPr="004251CD">
        <w:rPr>
          <w:rFonts w:ascii="Garamond" w:hAnsi="Garamond" w:cs="Arial"/>
          <w:sz w:val="24"/>
          <w:szCs w:val="24"/>
        </w:rPr>
        <w:t>predett</w:t>
      </w:r>
      <w:r w:rsidR="00F70CE2">
        <w:rPr>
          <w:rFonts w:ascii="Garamond" w:hAnsi="Garamond" w:cs="Arial"/>
          <w:sz w:val="24"/>
          <w:szCs w:val="24"/>
        </w:rPr>
        <w:t>a</w:t>
      </w:r>
      <w:proofErr w:type="gramEnd"/>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a copertura totale o parziale del mancato pagamento degli importi fatturati da SRG</w:t>
      </w:r>
      <w:r w:rsidR="00F13DD5">
        <w:rPr>
          <w:rFonts w:ascii="Garamond" w:hAnsi="Garamond" w:cs="Arial"/>
          <w:sz w:val="24"/>
          <w:szCs w:val="24"/>
        </w:rPr>
        <w:t xml:space="preserve"> e/o OLT</w:t>
      </w:r>
      <w:r w:rsidR="00EA2779" w:rsidRPr="004251CD">
        <w:rPr>
          <w:rFonts w:ascii="Garamond" w:hAnsi="Garamond" w:cs="Arial"/>
          <w:sz w:val="24"/>
          <w:szCs w:val="24"/>
        </w:rPr>
        <w:t xml:space="preserve"> </w:t>
      </w:r>
      <w:r w:rsidR="00187ED6" w:rsidRPr="004251CD">
        <w:rPr>
          <w:rFonts w:ascii="Garamond" w:hAnsi="Garamond" w:cs="Arial"/>
          <w:sz w:val="24"/>
          <w:szCs w:val="24"/>
        </w:rPr>
        <w:t xml:space="preserve">al Fornitore medesimo ai sensi degli articoli 4, 5 e 7 del presente Contratto, fatto salvo il diritto di </w:t>
      </w:r>
      <w:r>
        <w:rPr>
          <w:rFonts w:ascii="Garamond" w:hAnsi="Garamond" w:cs="Arial"/>
          <w:sz w:val="24"/>
          <w:szCs w:val="24"/>
        </w:rPr>
        <w:t>OLT</w:t>
      </w:r>
      <w:r w:rsidR="00EA2779" w:rsidRPr="004251CD">
        <w:rPr>
          <w:rFonts w:ascii="Garamond" w:hAnsi="Garamond" w:cs="Arial"/>
          <w:sz w:val="24"/>
          <w:szCs w:val="24"/>
        </w:rPr>
        <w:t xml:space="preserve"> </w:t>
      </w:r>
      <w:r w:rsidR="00187ED6" w:rsidRPr="004251CD">
        <w:rPr>
          <w:rFonts w:ascii="Garamond" w:hAnsi="Garamond" w:cs="Arial"/>
          <w:sz w:val="24"/>
          <w:szCs w:val="24"/>
        </w:rPr>
        <w:t>e SRG di procedere, anche a salvaguardia del sistema nazionale del gas naturale, al recupero delle somme eventualmente non coperte dalla garanzia;</w:t>
      </w:r>
    </w:p>
    <w:p w14:paraId="05F389C6" w14:textId="55DBEC46" w:rsidR="00E71FB9" w:rsidRDefault="00C923C7">
      <w:pPr>
        <w:numPr>
          <w:ilvl w:val="0"/>
          <w:numId w:val="14"/>
        </w:numPr>
        <w:tabs>
          <w:tab w:val="left" w:pos="993"/>
        </w:tabs>
        <w:spacing w:after="120" w:line="240" w:lineRule="auto"/>
        <w:ind w:left="567" w:firstLine="0"/>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w:t>
      </w:r>
      <w:r w:rsidR="00EA2779" w:rsidRPr="004251CD">
        <w:rPr>
          <w:rFonts w:ascii="Garamond" w:hAnsi="Garamond" w:cs="Arial"/>
          <w:sz w:val="24"/>
          <w:szCs w:val="24"/>
        </w:rPr>
        <w:t xml:space="preserve"> </w:t>
      </w:r>
      <w:r w:rsidR="00187ED6" w:rsidRPr="004251CD">
        <w:rPr>
          <w:rFonts w:ascii="Garamond" w:hAnsi="Garamond" w:cs="Arial"/>
          <w:sz w:val="24"/>
          <w:szCs w:val="24"/>
        </w:rPr>
        <w:t>potrà altresì escutere – totalmente o parzialmente – l</w:t>
      </w:r>
      <w:r w:rsidR="00F70CE2">
        <w:rPr>
          <w:rFonts w:ascii="Garamond" w:hAnsi="Garamond" w:cs="Arial"/>
          <w:sz w:val="24"/>
          <w:szCs w:val="24"/>
        </w:rPr>
        <w:t>a</w:t>
      </w:r>
      <w:r w:rsidR="00187ED6" w:rsidRPr="004251CD">
        <w:rPr>
          <w:rFonts w:ascii="Garamond" w:hAnsi="Garamond" w:cs="Arial"/>
          <w:sz w:val="24"/>
          <w:szCs w:val="24"/>
        </w:rPr>
        <w:t xml:space="preserve"> </w:t>
      </w:r>
      <w:proofErr w:type="gramStart"/>
      <w:r w:rsidR="00187ED6" w:rsidRPr="004251CD">
        <w:rPr>
          <w:rFonts w:ascii="Garamond" w:hAnsi="Garamond" w:cs="Arial"/>
          <w:sz w:val="24"/>
          <w:szCs w:val="24"/>
        </w:rPr>
        <w:t>predett</w:t>
      </w:r>
      <w:r w:rsidR="00F70CE2">
        <w:rPr>
          <w:rFonts w:ascii="Garamond" w:hAnsi="Garamond" w:cs="Arial"/>
          <w:sz w:val="24"/>
          <w:szCs w:val="24"/>
        </w:rPr>
        <w:t>a</w:t>
      </w:r>
      <w:proofErr w:type="gramEnd"/>
      <w:r w:rsidR="00187ED6" w:rsidRPr="004251CD">
        <w:rPr>
          <w:rFonts w:ascii="Garamond" w:hAnsi="Garamond" w:cs="Arial"/>
          <w:sz w:val="24"/>
          <w:szCs w:val="24"/>
        </w:rPr>
        <w:t xml:space="preserve"> garanzi</w:t>
      </w:r>
      <w:r w:rsidR="00F70CE2">
        <w:rPr>
          <w:rFonts w:ascii="Garamond" w:hAnsi="Garamond" w:cs="Arial"/>
          <w:sz w:val="24"/>
          <w:szCs w:val="24"/>
        </w:rPr>
        <w:t>a</w:t>
      </w:r>
      <w:r w:rsidR="00187ED6" w:rsidRPr="004251CD">
        <w:rPr>
          <w:rFonts w:ascii="Garamond" w:hAnsi="Garamond" w:cs="Arial"/>
          <w:sz w:val="24"/>
          <w:szCs w:val="24"/>
        </w:rPr>
        <w:t xml:space="preserve"> in caso di altro inadempimento del Fornitore da cui possa derivare danno al sistema nazionale del gas naturale.</w:t>
      </w:r>
    </w:p>
    <w:p w14:paraId="6AF929F3" w14:textId="5670A634"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In caso di escussione totale o parziale dell</w:t>
      </w:r>
      <w:r w:rsidR="00F70CE2">
        <w:rPr>
          <w:rFonts w:ascii="Garamond" w:hAnsi="Garamond" w:cs="Arial"/>
          <w:sz w:val="24"/>
          <w:szCs w:val="24"/>
        </w:rPr>
        <w:t>a</w:t>
      </w:r>
      <w:r w:rsidRPr="004251CD">
        <w:rPr>
          <w:rFonts w:ascii="Garamond" w:hAnsi="Garamond" w:cs="Arial"/>
          <w:sz w:val="24"/>
          <w:szCs w:val="24"/>
        </w:rPr>
        <w:t xml:space="preserve"> garanzi</w:t>
      </w:r>
      <w:r w:rsidR="00F70CE2">
        <w:rPr>
          <w:rFonts w:ascii="Garamond" w:hAnsi="Garamond" w:cs="Arial"/>
          <w:sz w:val="24"/>
          <w:szCs w:val="24"/>
        </w:rPr>
        <w:t>a</w:t>
      </w:r>
      <w:r w:rsidRPr="004251CD">
        <w:rPr>
          <w:rFonts w:ascii="Garamond" w:hAnsi="Garamond" w:cs="Arial"/>
          <w:sz w:val="24"/>
          <w:szCs w:val="24"/>
        </w:rPr>
        <w:t xml:space="preserve">, </w:t>
      </w:r>
      <w:r w:rsidR="00C923C7">
        <w:rPr>
          <w:rFonts w:ascii="Garamond" w:hAnsi="Garamond" w:cs="Arial"/>
          <w:sz w:val="24"/>
          <w:szCs w:val="24"/>
        </w:rPr>
        <w:t>OL</w:t>
      </w:r>
      <w:r w:rsidRPr="004251CD">
        <w:rPr>
          <w:rFonts w:ascii="Garamond" w:hAnsi="Garamond" w:cs="Arial"/>
          <w:sz w:val="24"/>
          <w:szCs w:val="24"/>
        </w:rPr>
        <w:t>T</w:t>
      </w:r>
      <w:r w:rsidR="00EA2779" w:rsidRPr="004251CD">
        <w:rPr>
          <w:rFonts w:ascii="Garamond" w:hAnsi="Garamond" w:cs="Arial"/>
          <w:sz w:val="24"/>
          <w:szCs w:val="24"/>
        </w:rPr>
        <w:t xml:space="preserve"> </w:t>
      </w:r>
      <w:r w:rsidRPr="004251CD">
        <w:rPr>
          <w:rFonts w:ascii="Garamond" w:hAnsi="Garamond" w:cs="Arial"/>
          <w:sz w:val="24"/>
          <w:szCs w:val="24"/>
        </w:rPr>
        <w:t>regolerà le modalità di restituzione al sistema degli importi escussi sulla base di quanto sarà disposto dall’</w:t>
      </w:r>
      <w:r w:rsidR="00C65D0D">
        <w:rPr>
          <w:rFonts w:ascii="Garamond" w:hAnsi="Garamond" w:cs="Arial"/>
          <w:sz w:val="24"/>
          <w:szCs w:val="24"/>
        </w:rPr>
        <w:t>ARERA</w:t>
      </w:r>
      <w:r w:rsidRPr="004251CD">
        <w:rPr>
          <w:rFonts w:ascii="Garamond" w:hAnsi="Garamond" w:cs="Arial"/>
          <w:sz w:val="24"/>
          <w:szCs w:val="24"/>
        </w:rPr>
        <w:t>.</w:t>
      </w:r>
    </w:p>
    <w:p w14:paraId="73CB31E1" w14:textId="77777777" w:rsidR="00E71FB9" w:rsidRDefault="00E71FB9">
      <w:pPr>
        <w:widowControl w:val="0"/>
        <w:autoSpaceDE w:val="0"/>
        <w:autoSpaceDN w:val="0"/>
        <w:adjustRightInd w:val="0"/>
        <w:spacing w:after="120"/>
        <w:ind w:left="567"/>
        <w:jc w:val="both"/>
        <w:rPr>
          <w:rFonts w:ascii="Garamond" w:hAnsi="Garamond" w:cs="Arial"/>
          <w:b/>
          <w:sz w:val="24"/>
          <w:szCs w:val="24"/>
        </w:rPr>
      </w:pPr>
    </w:p>
    <w:p w14:paraId="55458670" w14:textId="45AFFCC4"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9) LIMITAZIONI DI RESPONSABILIT</w:t>
      </w:r>
      <w:r w:rsidR="009B33E3" w:rsidRPr="00807224">
        <w:rPr>
          <w:rFonts w:ascii="Garamond" w:hAnsi="Garamond" w:cs="Arial"/>
          <w:b/>
          <w:sz w:val="24"/>
          <w:szCs w:val="24"/>
        </w:rPr>
        <w:t>À</w:t>
      </w:r>
    </w:p>
    <w:p w14:paraId="674360B5" w14:textId="79A9011A" w:rsidR="00E71FB9" w:rsidRDefault="00C923C7">
      <w:pPr>
        <w:spacing w:after="120"/>
        <w:ind w:left="567"/>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w:t>
      </w:r>
      <w:r w:rsidR="00EA2779" w:rsidRPr="004251CD">
        <w:rPr>
          <w:rFonts w:ascii="Garamond" w:hAnsi="Garamond" w:cs="Arial"/>
          <w:sz w:val="24"/>
          <w:szCs w:val="24"/>
        </w:rPr>
        <w:t xml:space="preserve"> </w:t>
      </w:r>
      <w:r w:rsidR="00187ED6" w:rsidRPr="004251CD">
        <w:rPr>
          <w:rFonts w:ascii="Garamond" w:hAnsi="Garamond" w:cs="Arial"/>
          <w:sz w:val="24"/>
          <w:szCs w:val="24"/>
        </w:rPr>
        <w:t>e SRG, ciascuna per quanto di rispettiva competenza e quindi senza vincolo di solidarietà, saranno responsabili nei confronti del Fornitore per la mancata ottemperanza degli obblighi stabiliti dal presente Contratto esclusivamente in caso di dolo o colpa grave e limitatamente ai danni che ne siano diretta conseguenza, con esclusione di danni indiretti e/o consequenziali.</w:t>
      </w:r>
    </w:p>
    <w:p w14:paraId="1EE200C8" w14:textId="77777777" w:rsidR="00E71FB9" w:rsidRDefault="00E71FB9">
      <w:pPr>
        <w:spacing w:after="120"/>
        <w:ind w:left="567"/>
        <w:jc w:val="center"/>
        <w:rPr>
          <w:rFonts w:ascii="Garamond" w:hAnsi="Garamond" w:cs="Arial"/>
          <w:sz w:val="24"/>
          <w:szCs w:val="24"/>
        </w:rPr>
      </w:pPr>
    </w:p>
    <w:p w14:paraId="5F44CA40" w14:textId="7777777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10) RISOLUZIONE ANTICIPATA – PENALI</w:t>
      </w:r>
    </w:p>
    <w:p w14:paraId="6D0FF208" w14:textId="3781F447" w:rsidR="00E71FB9" w:rsidRDefault="00C923C7">
      <w:pPr>
        <w:spacing w:after="120"/>
        <w:ind w:left="567"/>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 xml:space="preserve">T, previo consenso di SRG, avrà il diritto di risolvere il Contratto, ai sensi dell’art. 1456 </w:t>
      </w:r>
      <w:proofErr w:type="spellStart"/>
      <w:r w:rsidR="002C6CFE" w:rsidRPr="004251CD">
        <w:rPr>
          <w:rFonts w:ascii="Garamond" w:hAnsi="Garamond" w:cs="Arial"/>
          <w:sz w:val="24"/>
          <w:szCs w:val="24"/>
        </w:rPr>
        <w:t>c.c</w:t>
      </w:r>
      <w:proofErr w:type="spellEnd"/>
      <w:r w:rsidR="002C6CFE" w:rsidRPr="004251CD">
        <w:rPr>
          <w:rFonts w:ascii="Garamond" w:hAnsi="Garamond" w:cs="Arial"/>
          <w:sz w:val="24"/>
          <w:szCs w:val="24"/>
        </w:rPr>
        <w:t>,</w:t>
      </w:r>
      <w:r w:rsidR="00187ED6" w:rsidRPr="004251CD">
        <w:rPr>
          <w:rFonts w:ascii="Garamond" w:hAnsi="Garamond" w:cs="Arial"/>
          <w:sz w:val="24"/>
          <w:szCs w:val="24"/>
        </w:rPr>
        <w:t xml:space="preserve"> mediante invio di una comunicazione a mezzo raccomandata </w:t>
      </w:r>
      <w:proofErr w:type="spellStart"/>
      <w:r w:rsidR="00187ED6" w:rsidRPr="004251CD">
        <w:rPr>
          <w:rFonts w:ascii="Garamond" w:hAnsi="Garamond" w:cs="Arial"/>
          <w:sz w:val="24"/>
          <w:szCs w:val="24"/>
        </w:rPr>
        <w:t>a.r.</w:t>
      </w:r>
      <w:proofErr w:type="spellEnd"/>
      <w:r w:rsidR="00187ED6" w:rsidRPr="004251CD">
        <w:rPr>
          <w:rFonts w:ascii="Garamond" w:hAnsi="Garamond" w:cs="Arial"/>
          <w:sz w:val="24"/>
          <w:szCs w:val="24"/>
        </w:rPr>
        <w:t xml:space="preserve"> al Fornitore e di applicare una </w:t>
      </w:r>
      <w:r w:rsidR="00187ED6" w:rsidRPr="0081527B">
        <w:rPr>
          <w:rFonts w:ascii="Garamond" w:hAnsi="Garamond" w:cs="Arial"/>
          <w:sz w:val="24"/>
          <w:szCs w:val="24"/>
        </w:rPr>
        <w:t xml:space="preserve">penale pari a 1.000.000 (un milione) di </w:t>
      </w:r>
      <w:proofErr w:type="gramStart"/>
      <w:r w:rsidR="00187ED6" w:rsidRPr="0081527B">
        <w:rPr>
          <w:rFonts w:ascii="Garamond" w:hAnsi="Garamond" w:cs="Arial"/>
          <w:sz w:val="24"/>
          <w:szCs w:val="24"/>
        </w:rPr>
        <w:t>Euro</w:t>
      </w:r>
      <w:proofErr w:type="gramEnd"/>
      <w:r w:rsidR="00187ED6" w:rsidRPr="0081527B">
        <w:rPr>
          <w:rFonts w:ascii="Garamond" w:hAnsi="Garamond" w:cs="Arial"/>
          <w:sz w:val="24"/>
          <w:szCs w:val="24"/>
        </w:rPr>
        <w:t xml:space="preserve"> nei seguenti casi:</w:t>
      </w:r>
    </w:p>
    <w:p w14:paraId="17C5159E"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 xml:space="preserve">mancata, non completa o ritardata fornitura da parte del Fornitore dei quantitativi di GNL previsti in DISCARICA nel rispetto di quanto previsto al precedente </w:t>
      </w:r>
      <w:r w:rsidR="000F0307">
        <w:rPr>
          <w:rFonts w:ascii="Garamond" w:hAnsi="Garamond" w:cs="Arial"/>
          <w:sz w:val="24"/>
          <w:szCs w:val="24"/>
        </w:rPr>
        <w:t>articolo</w:t>
      </w:r>
      <w:r w:rsidRPr="004251CD">
        <w:rPr>
          <w:rFonts w:ascii="Garamond" w:hAnsi="Garamond" w:cs="Arial"/>
          <w:sz w:val="24"/>
          <w:szCs w:val="24"/>
        </w:rPr>
        <w:t xml:space="preserve"> 5.5</w:t>
      </w:r>
      <w:r w:rsidR="00F624F2">
        <w:rPr>
          <w:rFonts w:ascii="Garamond" w:hAnsi="Garamond" w:cs="Arial"/>
          <w:sz w:val="24"/>
          <w:szCs w:val="24"/>
        </w:rPr>
        <w:t>. A tal fine si farà riferimento al momento in cui l’Avviso di Prontezza verrà inviato dalla nave metaniera</w:t>
      </w:r>
      <w:r w:rsidRPr="004251CD">
        <w:rPr>
          <w:rFonts w:ascii="Garamond" w:hAnsi="Garamond" w:cs="Arial"/>
          <w:sz w:val="24"/>
          <w:szCs w:val="24"/>
        </w:rPr>
        <w:t>;</w:t>
      </w:r>
    </w:p>
    <w:p w14:paraId="7EDB19D9" w14:textId="48F2DB95"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 xml:space="preserve">il Fornitore non provveda a sottoscrivere con </w:t>
      </w:r>
      <w:r w:rsidR="00C923C7">
        <w:rPr>
          <w:rFonts w:ascii="Garamond" w:hAnsi="Garamond" w:cs="Arial"/>
          <w:sz w:val="24"/>
          <w:szCs w:val="24"/>
        </w:rPr>
        <w:t>OLT</w:t>
      </w:r>
      <w:r w:rsidR="00EA2779" w:rsidRPr="004251CD">
        <w:rPr>
          <w:rFonts w:ascii="Garamond" w:hAnsi="Garamond" w:cs="Arial"/>
          <w:sz w:val="24"/>
          <w:szCs w:val="24"/>
        </w:rPr>
        <w:t xml:space="preserve"> </w:t>
      </w:r>
      <w:r w:rsidRPr="004251CD">
        <w:rPr>
          <w:rFonts w:ascii="Garamond" w:hAnsi="Garamond" w:cs="Arial"/>
          <w:sz w:val="24"/>
          <w:szCs w:val="24"/>
        </w:rPr>
        <w:t xml:space="preserve">il </w:t>
      </w:r>
      <w:r w:rsidR="002D7106">
        <w:rPr>
          <w:rFonts w:ascii="Garamond" w:hAnsi="Garamond" w:cs="Arial"/>
          <w:sz w:val="24"/>
          <w:szCs w:val="24"/>
        </w:rPr>
        <w:t>Contratto di Capacità</w:t>
      </w:r>
      <w:r w:rsidR="00C923C7">
        <w:rPr>
          <w:rFonts w:ascii="Garamond" w:hAnsi="Garamond" w:cs="Arial"/>
          <w:sz w:val="24"/>
          <w:szCs w:val="24"/>
        </w:rPr>
        <w:t xml:space="preserve"> </w:t>
      </w:r>
      <w:r w:rsidRPr="004251CD">
        <w:rPr>
          <w:rFonts w:ascii="Garamond" w:hAnsi="Garamond" w:cs="Arial"/>
          <w:sz w:val="24"/>
          <w:szCs w:val="24"/>
        </w:rPr>
        <w:t>di cui alla Premessa h) in tempo utile ai fini della effettuazione d</w:t>
      </w:r>
      <w:r w:rsidR="00F624F2">
        <w:rPr>
          <w:rFonts w:ascii="Garamond" w:hAnsi="Garamond" w:cs="Arial"/>
          <w:sz w:val="24"/>
          <w:szCs w:val="24"/>
        </w:rPr>
        <w:t>ella</w:t>
      </w:r>
      <w:r w:rsidRPr="004251CD">
        <w:rPr>
          <w:rFonts w:ascii="Garamond" w:hAnsi="Garamond" w:cs="Arial"/>
          <w:sz w:val="24"/>
          <w:szCs w:val="24"/>
        </w:rPr>
        <w:t xml:space="preserve"> DISCARICA;</w:t>
      </w:r>
    </w:p>
    <w:p w14:paraId="367B96AA"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 xml:space="preserve">il Fornitore riprogrammi </w:t>
      </w:r>
      <w:r w:rsidR="00967451" w:rsidRPr="004251CD">
        <w:rPr>
          <w:rFonts w:ascii="Garamond" w:hAnsi="Garamond" w:cs="Arial"/>
          <w:sz w:val="24"/>
          <w:szCs w:val="24"/>
        </w:rPr>
        <w:t>l</w:t>
      </w:r>
      <w:r w:rsidR="00967451">
        <w:rPr>
          <w:rFonts w:ascii="Garamond" w:hAnsi="Garamond" w:cs="Arial"/>
          <w:sz w:val="24"/>
          <w:szCs w:val="24"/>
        </w:rPr>
        <w:t>a</w:t>
      </w:r>
      <w:r w:rsidR="00967451" w:rsidRPr="004251CD">
        <w:rPr>
          <w:rFonts w:ascii="Garamond" w:hAnsi="Garamond" w:cs="Arial"/>
          <w:sz w:val="24"/>
          <w:szCs w:val="24"/>
        </w:rPr>
        <w:t xml:space="preserve"> suddett</w:t>
      </w:r>
      <w:r w:rsidR="00967451">
        <w:rPr>
          <w:rFonts w:ascii="Garamond" w:hAnsi="Garamond" w:cs="Arial"/>
          <w:sz w:val="24"/>
          <w:szCs w:val="24"/>
        </w:rPr>
        <w:t>a</w:t>
      </w:r>
      <w:r w:rsidR="00967451" w:rsidRPr="004251CD">
        <w:rPr>
          <w:rFonts w:ascii="Garamond" w:hAnsi="Garamond" w:cs="Arial"/>
          <w:sz w:val="24"/>
          <w:szCs w:val="24"/>
        </w:rPr>
        <w:t xml:space="preserve"> discaric</w:t>
      </w:r>
      <w:r w:rsidR="00967451">
        <w:rPr>
          <w:rFonts w:ascii="Garamond" w:hAnsi="Garamond" w:cs="Arial"/>
          <w:sz w:val="24"/>
          <w:szCs w:val="24"/>
        </w:rPr>
        <w:t>a</w:t>
      </w:r>
      <w:r w:rsidR="00967451" w:rsidRPr="004251CD">
        <w:rPr>
          <w:rFonts w:ascii="Garamond" w:hAnsi="Garamond" w:cs="Arial"/>
          <w:sz w:val="24"/>
          <w:szCs w:val="24"/>
        </w:rPr>
        <w:t xml:space="preserve"> </w:t>
      </w:r>
      <w:r w:rsidRPr="004251CD">
        <w:rPr>
          <w:rFonts w:ascii="Garamond" w:hAnsi="Garamond" w:cs="Arial"/>
          <w:sz w:val="24"/>
          <w:szCs w:val="24"/>
        </w:rPr>
        <w:t>non rispettando i periodi di cui al</w:t>
      </w:r>
      <w:r w:rsidR="001E203D">
        <w:rPr>
          <w:rFonts w:ascii="Garamond" w:hAnsi="Garamond" w:cs="Arial"/>
          <w:sz w:val="24"/>
          <w:szCs w:val="24"/>
        </w:rPr>
        <w:t xml:space="preserve"> punto h) delle</w:t>
      </w:r>
      <w:r w:rsidRPr="004251CD">
        <w:rPr>
          <w:rFonts w:ascii="Garamond" w:hAnsi="Garamond" w:cs="Arial"/>
          <w:sz w:val="24"/>
          <w:szCs w:val="24"/>
        </w:rPr>
        <w:t xml:space="preserve"> Premess</w:t>
      </w:r>
      <w:r w:rsidR="001E203D">
        <w:rPr>
          <w:rFonts w:ascii="Garamond" w:hAnsi="Garamond" w:cs="Arial"/>
          <w:sz w:val="24"/>
          <w:szCs w:val="24"/>
        </w:rPr>
        <w:t>e</w:t>
      </w:r>
      <w:r w:rsidRPr="004251CD">
        <w:rPr>
          <w:rFonts w:ascii="Garamond" w:hAnsi="Garamond" w:cs="Arial"/>
          <w:sz w:val="24"/>
          <w:szCs w:val="24"/>
        </w:rPr>
        <w:t>;</w:t>
      </w:r>
    </w:p>
    <w:p w14:paraId="3E4FC2E9"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mancato rispetto delle previsioni di cui ai successivi articoli 12 e 13;</w:t>
      </w:r>
    </w:p>
    <w:p w14:paraId="14F5459B" w14:textId="77777777" w:rsidR="00E71FB9" w:rsidRDefault="00187ED6" w:rsidP="00807224">
      <w:pPr>
        <w:numPr>
          <w:ilvl w:val="0"/>
          <w:numId w:val="13"/>
        </w:numPr>
        <w:tabs>
          <w:tab w:val="left" w:pos="284"/>
        </w:tabs>
        <w:spacing w:after="120" w:line="240" w:lineRule="auto"/>
        <w:ind w:left="1134" w:hanging="567"/>
        <w:jc w:val="both"/>
        <w:rPr>
          <w:rFonts w:ascii="Garamond" w:hAnsi="Garamond" w:cs="Arial"/>
          <w:b/>
          <w:sz w:val="24"/>
          <w:szCs w:val="24"/>
        </w:rPr>
      </w:pPr>
      <w:r w:rsidRPr="004251CD">
        <w:rPr>
          <w:rFonts w:ascii="Garamond" w:hAnsi="Garamond" w:cs="Arial"/>
          <w:sz w:val="24"/>
          <w:szCs w:val="24"/>
        </w:rPr>
        <w:t>verificarsi delle circostanze di cui all’articolo 15.</w:t>
      </w:r>
    </w:p>
    <w:p w14:paraId="207C006F" w14:textId="79C6B63C" w:rsidR="00E71FB9" w:rsidRDefault="00E71FB9">
      <w:pPr>
        <w:spacing w:after="120"/>
        <w:ind w:left="567"/>
        <w:jc w:val="both"/>
        <w:rPr>
          <w:rFonts w:ascii="Garamond" w:hAnsi="Garamond" w:cs="Arial"/>
          <w:bCs/>
          <w:iCs/>
          <w:color w:val="000000"/>
          <w:sz w:val="24"/>
          <w:szCs w:val="24"/>
        </w:rPr>
      </w:pPr>
    </w:p>
    <w:p w14:paraId="574A0DC3" w14:textId="4EFED651" w:rsidR="006C4284" w:rsidRDefault="006C4284">
      <w:pPr>
        <w:spacing w:after="120"/>
        <w:ind w:left="567"/>
        <w:jc w:val="both"/>
        <w:rPr>
          <w:rFonts w:ascii="Garamond" w:hAnsi="Garamond" w:cs="Arial"/>
          <w:bCs/>
          <w:iCs/>
          <w:color w:val="000000"/>
          <w:sz w:val="24"/>
          <w:szCs w:val="24"/>
        </w:rPr>
      </w:pPr>
    </w:p>
    <w:p w14:paraId="2170D185" w14:textId="77777777" w:rsidR="006C4284" w:rsidRDefault="006C4284">
      <w:pPr>
        <w:spacing w:after="120"/>
        <w:ind w:left="567"/>
        <w:jc w:val="both"/>
        <w:rPr>
          <w:rFonts w:ascii="Garamond" w:hAnsi="Garamond" w:cs="Arial"/>
          <w:bCs/>
          <w:iCs/>
          <w:color w:val="000000"/>
          <w:sz w:val="24"/>
          <w:szCs w:val="24"/>
        </w:rPr>
      </w:pPr>
    </w:p>
    <w:p w14:paraId="502973D8" w14:textId="7777777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11) FORZA MAGGIORE</w:t>
      </w:r>
    </w:p>
    <w:p w14:paraId="614E1748" w14:textId="19EB7033"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Se una delle Parti fosse impedita, per causa di </w:t>
      </w:r>
      <w:r w:rsidR="00E375F0">
        <w:rPr>
          <w:rFonts w:ascii="Garamond" w:hAnsi="Garamond" w:cs="Arial"/>
          <w:bCs/>
          <w:iCs/>
          <w:color w:val="000000"/>
          <w:sz w:val="24"/>
          <w:szCs w:val="24"/>
        </w:rPr>
        <w:t>F</w:t>
      </w:r>
      <w:r w:rsidRPr="004251CD">
        <w:rPr>
          <w:rFonts w:ascii="Garamond" w:hAnsi="Garamond" w:cs="Arial"/>
          <w:bCs/>
          <w:iCs/>
          <w:color w:val="000000"/>
          <w:sz w:val="24"/>
          <w:szCs w:val="24"/>
        </w:rPr>
        <w:t xml:space="preserve">orza </w:t>
      </w:r>
      <w:r w:rsidR="00E375F0">
        <w:rPr>
          <w:rFonts w:ascii="Garamond" w:hAnsi="Garamond" w:cs="Arial"/>
          <w:bCs/>
          <w:iCs/>
          <w:color w:val="000000"/>
          <w:sz w:val="24"/>
          <w:szCs w:val="24"/>
        </w:rPr>
        <w:t>M</w:t>
      </w:r>
      <w:r w:rsidRPr="004251CD">
        <w:rPr>
          <w:rFonts w:ascii="Garamond" w:hAnsi="Garamond" w:cs="Arial"/>
          <w:bCs/>
          <w:iCs/>
          <w:color w:val="000000"/>
          <w:sz w:val="24"/>
          <w:szCs w:val="24"/>
        </w:rPr>
        <w:t>aggiore</w:t>
      </w:r>
      <w:r w:rsidR="00E375F0">
        <w:rPr>
          <w:rFonts w:ascii="Garamond" w:hAnsi="Garamond" w:cs="Arial"/>
          <w:bCs/>
          <w:iCs/>
          <w:color w:val="000000"/>
          <w:sz w:val="24"/>
          <w:szCs w:val="24"/>
        </w:rPr>
        <w:t xml:space="preserve"> (come definita</w:t>
      </w:r>
      <w:r w:rsidR="0002104F">
        <w:rPr>
          <w:rFonts w:ascii="Garamond" w:hAnsi="Garamond" w:cs="Arial"/>
          <w:bCs/>
          <w:iCs/>
          <w:color w:val="000000"/>
          <w:sz w:val="24"/>
          <w:szCs w:val="24"/>
        </w:rPr>
        <w:t xml:space="preserve"> </w:t>
      </w:r>
      <w:r w:rsidR="00E375F0">
        <w:rPr>
          <w:rFonts w:ascii="Garamond" w:hAnsi="Garamond" w:cs="Arial"/>
          <w:bCs/>
          <w:iCs/>
          <w:color w:val="000000"/>
          <w:sz w:val="24"/>
          <w:szCs w:val="24"/>
        </w:rPr>
        <w:t>rispettivamente per OLT</w:t>
      </w:r>
      <w:r w:rsidR="003355BA">
        <w:rPr>
          <w:rFonts w:ascii="Garamond" w:hAnsi="Garamond" w:cs="Arial"/>
          <w:bCs/>
          <w:iCs/>
          <w:color w:val="000000"/>
          <w:sz w:val="24"/>
          <w:szCs w:val="24"/>
        </w:rPr>
        <w:t xml:space="preserve"> </w:t>
      </w:r>
      <w:r w:rsidR="00E375F0">
        <w:rPr>
          <w:rFonts w:ascii="Garamond" w:hAnsi="Garamond" w:cs="Arial"/>
          <w:bCs/>
          <w:iCs/>
          <w:color w:val="000000"/>
          <w:sz w:val="24"/>
          <w:szCs w:val="24"/>
        </w:rPr>
        <w:t xml:space="preserve">e SRG </w:t>
      </w:r>
      <w:r w:rsidR="0002104F">
        <w:rPr>
          <w:rFonts w:ascii="Garamond" w:hAnsi="Garamond" w:cs="Arial"/>
          <w:bCs/>
          <w:iCs/>
          <w:color w:val="000000"/>
          <w:sz w:val="24"/>
          <w:szCs w:val="24"/>
        </w:rPr>
        <w:t xml:space="preserve">ai sensi del </w:t>
      </w:r>
      <w:r w:rsidR="00A30904">
        <w:rPr>
          <w:rFonts w:ascii="Garamond" w:hAnsi="Garamond" w:cs="Arial"/>
          <w:bCs/>
          <w:iCs/>
          <w:color w:val="000000"/>
          <w:sz w:val="24"/>
          <w:szCs w:val="24"/>
        </w:rPr>
        <w:t>Codice di Rigassificazione</w:t>
      </w:r>
      <w:r w:rsidR="0002104F">
        <w:rPr>
          <w:rFonts w:ascii="Garamond" w:hAnsi="Garamond" w:cs="Arial"/>
          <w:bCs/>
          <w:iCs/>
          <w:color w:val="000000"/>
          <w:sz w:val="24"/>
          <w:szCs w:val="24"/>
        </w:rPr>
        <w:t xml:space="preserve"> e del Codice di Rete)</w:t>
      </w:r>
      <w:r w:rsidRPr="004251CD">
        <w:rPr>
          <w:rFonts w:ascii="Garamond" w:hAnsi="Garamond" w:cs="Arial"/>
          <w:bCs/>
          <w:iCs/>
          <w:color w:val="000000"/>
          <w:sz w:val="24"/>
          <w:szCs w:val="24"/>
        </w:rPr>
        <w:t>, a far fronte ai propri obblighi dovrà darne immediato avviso all’altra parte, con l’indicazione delle circostanze, della natura e delle conseguenze di tale evento di Forza Maggiore, nonché una stima del tempo necessario per porvi rimedio, restando comunque inteso che – ad eccezione delle ipotesi di cui al precedente articolo 10 – l’altra parte non potrà recedere dal (o dichiarare risolto il) Contrat</w:t>
      </w:r>
      <w:r w:rsidR="00E375F0">
        <w:rPr>
          <w:rFonts w:ascii="Garamond" w:hAnsi="Garamond" w:cs="Arial"/>
          <w:bCs/>
          <w:iCs/>
          <w:color w:val="000000"/>
          <w:sz w:val="24"/>
          <w:szCs w:val="24"/>
        </w:rPr>
        <w:t>to se non dopo che l’evento di Forza M</w:t>
      </w:r>
      <w:r w:rsidRPr="004251CD">
        <w:rPr>
          <w:rFonts w:ascii="Garamond" w:hAnsi="Garamond" w:cs="Arial"/>
          <w:bCs/>
          <w:iCs/>
          <w:color w:val="000000"/>
          <w:sz w:val="24"/>
          <w:szCs w:val="24"/>
        </w:rPr>
        <w:t>aggiore si sia protratto per almeno 10 (dieci</w:t>
      </w:r>
      <w:r w:rsidRPr="004251CD">
        <w:rPr>
          <w:rFonts w:ascii="Garamond" w:hAnsi="Garamond"/>
          <w:color w:val="000000"/>
          <w:sz w:val="24"/>
          <w:szCs w:val="24"/>
        </w:rPr>
        <w:t>)</w:t>
      </w:r>
      <w:r w:rsidRPr="004251CD">
        <w:rPr>
          <w:rFonts w:ascii="Garamond" w:hAnsi="Garamond" w:cs="Arial"/>
          <w:bCs/>
          <w:iCs/>
          <w:color w:val="000000"/>
          <w:sz w:val="24"/>
          <w:szCs w:val="24"/>
        </w:rPr>
        <w:t xml:space="preserve"> giorni solari. </w:t>
      </w:r>
    </w:p>
    <w:p w14:paraId="0BE021FE" w14:textId="77777777" w:rsidR="00E71FB9" w:rsidRDefault="00E71FB9">
      <w:pPr>
        <w:spacing w:after="120"/>
        <w:ind w:left="567"/>
        <w:jc w:val="both"/>
        <w:rPr>
          <w:rFonts w:ascii="Garamond" w:hAnsi="Garamond" w:cs="Arial"/>
          <w:b/>
          <w:sz w:val="24"/>
          <w:szCs w:val="24"/>
        </w:rPr>
      </w:pPr>
    </w:p>
    <w:p w14:paraId="3084B1EA" w14:textId="77777777" w:rsidR="00E71FB9" w:rsidRDefault="00187ED6">
      <w:pPr>
        <w:autoSpaceDE w:val="0"/>
        <w:autoSpaceDN w:val="0"/>
        <w:adjustRightInd w:val="0"/>
        <w:spacing w:after="120"/>
        <w:ind w:left="851" w:hanging="425"/>
        <w:rPr>
          <w:rFonts w:ascii="Garamond" w:hAnsi="Garamond" w:cs="Arial"/>
          <w:b/>
          <w:bCs/>
          <w:iCs/>
          <w:color w:val="000000"/>
          <w:sz w:val="24"/>
          <w:szCs w:val="24"/>
        </w:rPr>
      </w:pPr>
      <w:r w:rsidRPr="00C923C7">
        <w:rPr>
          <w:rFonts w:ascii="Garamond" w:hAnsi="Garamond" w:cs="Arial"/>
          <w:b/>
          <w:bCs/>
          <w:iCs/>
          <w:color w:val="000000"/>
          <w:sz w:val="24"/>
          <w:szCs w:val="24"/>
        </w:rPr>
        <w:t>12) RISERVATEZZA</w:t>
      </w:r>
    </w:p>
    <w:p w14:paraId="6DAA3107" w14:textId="77777777"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contenuto e i termini del presente Contratto sono riservate.</w:t>
      </w:r>
    </w:p>
    <w:p w14:paraId="3527BD46" w14:textId="0A5FD10E" w:rsidR="00E71FB9" w:rsidRDefault="009968BC">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Pertanto,</w:t>
      </w:r>
      <w:r w:rsidR="00187ED6" w:rsidRPr="004251CD">
        <w:rPr>
          <w:rFonts w:ascii="Garamond" w:hAnsi="Garamond" w:cs="Arial"/>
          <w:bCs/>
          <w:iCs/>
          <w:color w:val="000000"/>
          <w:sz w:val="24"/>
          <w:szCs w:val="24"/>
        </w:rPr>
        <w:t xml:space="preserve"> le </w:t>
      </w:r>
      <w:r w:rsidR="000767D1">
        <w:rPr>
          <w:rFonts w:ascii="Garamond" w:hAnsi="Garamond" w:cs="Arial"/>
          <w:bCs/>
          <w:iCs/>
          <w:color w:val="000000"/>
          <w:sz w:val="24"/>
          <w:szCs w:val="24"/>
        </w:rPr>
        <w:t>P</w:t>
      </w:r>
      <w:r w:rsidR="00187ED6"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00187ED6"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00187ED6" w:rsidRPr="004251CD">
        <w:rPr>
          <w:rFonts w:ascii="Garamond" w:hAnsi="Garamond" w:cs="Arial"/>
          <w:bCs/>
          <w:iCs/>
          <w:color w:val="000000"/>
          <w:sz w:val="24"/>
          <w:szCs w:val="24"/>
        </w:rPr>
        <w:t>are ad altra persona informazioni riservate, n</w:t>
      </w:r>
      <w:r w:rsidR="001C7050">
        <w:rPr>
          <w:rFonts w:ascii="Garamond" w:hAnsi="Garamond" w:cs="Arial"/>
          <w:bCs/>
          <w:iCs/>
          <w:color w:val="000000"/>
          <w:sz w:val="24"/>
          <w:szCs w:val="24"/>
        </w:rPr>
        <w:t xml:space="preserve">é </w:t>
      </w:r>
      <w:r w:rsidR="00187ED6" w:rsidRPr="004251CD">
        <w:rPr>
          <w:rFonts w:ascii="Garamond" w:hAnsi="Garamond" w:cs="Arial"/>
          <w:bCs/>
          <w:iCs/>
          <w:color w:val="000000"/>
          <w:sz w:val="24"/>
          <w:szCs w:val="24"/>
        </w:rPr>
        <w:t>ad utilizzarle per fini diversi dall'adempimento del presente Contratto.</w:t>
      </w:r>
    </w:p>
    <w:p w14:paraId="5094F747" w14:textId="77777777" w:rsidR="00E71FB9" w:rsidRDefault="00187ED6">
      <w:pPr>
        <w:autoSpaceDE w:val="0"/>
        <w:autoSpaceDN w:val="0"/>
        <w:adjustRightInd w:val="0"/>
        <w:spacing w:after="120"/>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Il Fornitore sarà direttamente ritenuto responsabile per la divulgazione non autorizzata di informazioni riservate effettuata dai propri impiegati, funzionari, rappresentanti o incaricati e pertanto si impegna </w:t>
      </w:r>
      <w:proofErr w:type="gramStart"/>
      <w:r w:rsidRPr="004251CD">
        <w:rPr>
          <w:rFonts w:ascii="Garamond" w:hAnsi="Garamond" w:cs="Arial"/>
          <w:bCs/>
          <w:iCs/>
          <w:color w:val="000000"/>
          <w:sz w:val="24"/>
          <w:szCs w:val="24"/>
        </w:rPr>
        <w:t>ad</w:t>
      </w:r>
      <w:proofErr w:type="gramEnd"/>
      <w:r w:rsidRPr="004251CD">
        <w:rPr>
          <w:rFonts w:ascii="Garamond" w:hAnsi="Garamond" w:cs="Arial"/>
          <w:bCs/>
          <w:iCs/>
          <w:color w:val="000000"/>
          <w:sz w:val="24"/>
          <w:szCs w:val="24"/>
        </w:rPr>
        <w:t xml:space="preserve"> adottare tutte le necessarie precauzioni per impedire che ciò accada.</w:t>
      </w:r>
    </w:p>
    <w:p w14:paraId="7DDF3841" w14:textId="77777777" w:rsidR="00600D9A" w:rsidRDefault="00600D9A">
      <w:pPr>
        <w:spacing w:after="120"/>
        <w:ind w:left="567"/>
        <w:jc w:val="both"/>
        <w:rPr>
          <w:rFonts w:ascii="Garamond" w:hAnsi="Garamond" w:cs="Arial"/>
          <w:b/>
          <w:sz w:val="24"/>
          <w:szCs w:val="24"/>
        </w:rPr>
      </w:pPr>
    </w:p>
    <w:p w14:paraId="777E112B" w14:textId="337D2D2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13) RESPONSABILIT</w:t>
      </w:r>
      <w:r w:rsidR="002C6CFE">
        <w:rPr>
          <w:rFonts w:ascii="Garamond" w:hAnsi="Garamond" w:cs="Arial"/>
          <w:b/>
          <w:sz w:val="24"/>
          <w:szCs w:val="24"/>
        </w:rPr>
        <w:t>À</w:t>
      </w:r>
      <w:r w:rsidRPr="00C923C7">
        <w:rPr>
          <w:rFonts w:ascii="Garamond" w:hAnsi="Garamond" w:cs="Arial"/>
          <w:b/>
          <w:sz w:val="24"/>
          <w:szCs w:val="24"/>
        </w:rPr>
        <w:t xml:space="preserve"> AMMINISTRATIVA</w:t>
      </w:r>
    </w:p>
    <w:p w14:paraId="3A658CB1" w14:textId="0881ECEA"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Fornitore dichiara di aver preso visione e di essere a conoscenza del contenuto de</w:t>
      </w:r>
      <w:r w:rsidR="000130A3">
        <w:rPr>
          <w:rFonts w:ascii="Garamond" w:hAnsi="Garamond" w:cs="Arial"/>
          <w:sz w:val="24"/>
          <w:szCs w:val="24"/>
        </w:rPr>
        <w:t>l</w:t>
      </w:r>
      <w:r w:rsidRPr="004251CD">
        <w:rPr>
          <w:rFonts w:ascii="Garamond" w:hAnsi="Garamond" w:cs="Arial"/>
          <w:sz w:val="24"/>
          <w:szCs w:val="24"/>
        </w:rPr>
        <w:t xml:space="preserve"> Modello 231</w:t>
      </w:r>
      <w:r w:rsidR="007F5BB8">
        <w:rPr>
          <w:rFonts w:ascii="Garamond" w:hAnsi="Garamond" w:cs="Arial"/>
          <w:sz w:val="24"/>
          <w:szCs w:val="24"/>
        </w:rPr>
        <w:t xml:space="preserve"> di SRG e di OLT</w:t>
      </w:r>
      <w:r w:rsidRPr="004251CD">
        <w:rPr>
          <w:rFonts w:ascii="Garamond" w:hAnsi="Garamond" w:cs="Arial"/>
          <w:sz w:val="24"/>
          <w:szCs w:val="24"/>
        </w:rPr>
        <w:t>, che includ</w:t>
      </w:r>
      <w:r w:rsidR="007F5BB8">
        <w:rPr>
          <w:rFonts w:ascii="Garamond" w:hAnsi="Garamond" w:cs="Arial"/>
          <w:sz w:val="24"/>
          <w:szCs w:val="24"/>
        </w:rPr>
        <w:t>ono</w:t>
      </w:r>
      <w:r w:rsidRPr="004251CD">
        <w:rPr>
          <w:rFonts w:ascii="Garamond" w:hAnsi="Garamond" w:cs="Arial"/>
          <w:sz w:val="24"/>
          <w:szCs w:val="24"/>
        </w:rPr>
        <w:t xml:space="preserve"> anche i</w:t>
      </w:r>
      <w:r w:rsidR="007F5BB8">
        <w:rPr>
          <w:rFonts w:ascii="Garamond" w:hAnsi="Garamond" w:cs="Arial"/>
          <w:sz w:val="24"/>
          <w:szCs w:val="24"/>
        </w:rPr>
        <w:t xml:space="preserve"> rispettivi </w:t>
      </w:r>
      <w:r w:rsidRPr="004251CD">
        <w:rPr>
          <w:rFonts w:ascii="Garamond" w:hAnsi="Garamond" w:cs="Arial"/>
          <w:sz w:val="24"/>
          <w:szCs w:val="24"/>
        </w:rPr>
        <w:t>Codic</w:t>
      </w:r>
      <w:r w:rsidR="007F5BB8">
        <w:rPr>
          <w:rFonts w:ascii="Garamond" w:hAnsi="Garamond" w:cs="Arial"/>
          <w:sz w:val="24"/>
          <w:szCs w:val="24"/>
        </w:rPr>
        <w:t>i</w:t>
      </w:r>
      <w:r w:rsidRPr="004251CD">
        <w:rPr>
          <w:rFonts w:ascii="Garamond" w:hAnsi="Garamond" w:cs="Arial"/>
          <w:sz w:val="24"/>
          <w:szCs w:val="24"/>
        </w:rPr>
        <w:t xml:space="preserve"> Etic</w:t>
      </w:r>
      <w:r w:rsidR="007F5BB8">
        <w:rPr>
          <w:rFonts w:ascii="Garamond" w:hAnsi="Garamond" w:cs="Arial"/>
          <w:sz w:val="24"/>
          <w:szCs w:val="24"/>
        </w:rPr>
        <w:t>i</w:t>
      </w:r>
      <w:r w:rsidRPr="004251CD">
        <w:rPr>
          <w:rFonts w:ascii="Garamond" w:hAnsi="Garamond" w:cs="Arial"/>
          <w:sz w:val="24"/>
          <w:szCs w:val="24"/>
        </w:rPr>
        <w:t>, elaborat</w:t>
      </w:r>
      <w:r w:rsidR="007F5BB8">
        <w:rPr>
          <w:rFonts w:ascii="Garamond" w:hAnsi="Garamond" w:cs="Arial"/>
          <w:sz w:val="24"/>
          <w:szCs w:val="24"/>
        </w:rPr>
        <w:t>i</w:t>
      </w:r>
      <w:r w:rsidRPr="004251CD">
        <w:rPr>
          <w:rFonts w:ascii="Garamond" w:hAnsi="Garamond" w:cs="Arial"/>
          <w:sz w:val="24"/>
          <w:szCs w:val="24"/>
        </w:rPr>
        <w:t xml:space="preserve"> da SRG e </w:t>
      </w:r>
      <w:r w:rsidR="00C923C7">
        <w:rPr>
          <w:rFonts w:ascii="Garamond" w:hAnsi="Garamond" w:cs="Arial"/>
          <w:sz w:val="24"/>
          <w:szCs w:val="24"/>
        </w:rPr>
        <w:t>OLT</w:t>
      </w:r>
      <w:r w:rsidR="003355BA">
        <w:rPr>
          <w:rFonts w:ascii="Garamond" w:hAnsi="Garamond" w:cs="Arial"/>
          <w:sz w:val="24"/>
          <w:szCs w:val="24"/>
        </w:rPr>
        <w:t xml:space="preserve"> </w:t>
      </w:r>
      <w:r w:rsidRPr="004251CD">
        <w:rPr>
          <w:rFonts w:ascii="Garamond" w:hAnsi="Garamond" w:cs="Arial"/>
          <w:sz w:val="24"/>
          <w:szCs w:val="24"/>
        </w:rPr>
        <w:t>in riferimento alla normativa vigente in materia di illecito amministrativo della persona giuridica dipendente da reato commesso da amministratori, dipendenti e/o collaboratori</w:t>
      </w:r>
      <w:r w:rsidR="002B0178">
        <w:rPr>
          <w:rFonts w:ascii="Garamond" w:hAnsi="Garamond" w:cs="Arial"/>
          <w:sz w:val="24"/>
          <w:szCs w:val="24"/>
        </w:rPr>
        <w:t>,</w:t>
      </w:r>
      <w:r w:rsidRPr="004251CD">
        <w:rPr>
          <w:rFonts w:ascii="Garamond" w:hAnsi="Garamond" w:cs="Arial"/>
          <w:sz w:val="24"/>
          <w:szCs w:val="24"/>
        </w:rPr>
        <w:t xml:space="preserve"> disponibile sui siti internet </w:t>
      </w:r>
      <w:hyperlink r:id="rId11" w:history="1">
        <w:r w:rsidR="00B024C4" w:rsidRPr="00B024C4">
          <w:rPr>
            <w:rStyle w:val="Collegamentoipertestuale"/>
            <w:rFonts w:ascii="Garamond" w:hAnsi="Garamond" w:cs="Arial"/>
            <w:sz w:val="24"/>
            <w:szCs w:val="24"/>
          </w:rPr>
          <w:t>www.snam.it</w:t>
        </w:r>
      </w:hyperlink>
      <w:r w:rsidR="001472A5">
        <w:rPr>
          <w:rFonts w:ascii="Garamond" w:hAnsi="Garamond" w:cs="Arial"/>
          <w:sz w:val="24"/>
          <w:szCs w:val="24"/>
        </w:rPr>
        <w:t xml:space="preserve"> </w:t>
      </w:r>
      <w:r w:rsidR="007F5BB8">
        <w:rPr>
          <w:rFonts w:ascii="Garamond" w:hAnsi="Garamond" w:cs="Arial"/>
          <w:sz w:val="24"/>
          <w:szCs w:val="24"/>
        </w:rPr>
        <w:t xml:space="preserve">e </w:t>
      </w:r>
      <w:hyperlink r:id="rId12" w:history="1">
        <w:r w:rsidR="007F5BB8" w:rsidRPr="00356242">
          <w:rPr>
            <w:rStyle w:val="Collegamentoipertestuale"/>
            <w:rFonts w:ascii="Garamond" w:hAnsi="Garamond" w:cs="Arial"/>
            <w:sz w:val="24"/>
            <w:szCs w:val="24"/>
          </w:rPr>
          <w:t>www.oltoffshore.it</w:t>
        </w:r>
      </w:hyperlink>
      <w:r w:rsidR="000E25F1">
        <w:rPr>
          <w:rFonts w:ascii="Garamond" w:hAnsi="Garamond" w:cs="Arial"/>
          <w:sz w:val="24"/>
          <w:szCs w:val="24"/>
        </w:rPr>
        <w:t xml:space="preserve"> </w:t>
      </w:r>
      <w:r w:rsidRPr="004251CD">
        <w:rPr>
          <w:rFonts w:ascii="Garamond" w:hAnsi="Garamond" w:cs="Arial"/>
          <w:sz w:val="24"/>
          <w:szCs w:val="24"/>
        </w:rPr>
        <w:t>(di seguito Normativa).</w:t>
      </w:r>
    </w:p>
    <w:p w14:paraId="64D335B2" w14:textId="707D107B"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Con riferimento all’esecuzione delle attività oggetto del presente Contratto, il Fornitore dichiara e garantisce di aver impartito e attuato disposizioni ai propri amministratori, dipendenti e/o collaboratori finalizzate a prevenire la commissione, anche tentata, dei comportamenti sanzionati dalla Normativa e si obbliga nei confronti di SRG e </w:t>
      </w:r>
      <w:r w:rsidR="00C923C7">
        <w:rPr>
          <w:rFonts w:ascii="Garamond" w:hAnsi="Garamond" w:cs="Arial"/>
          <w:sz w:val="24"/>
          <w:szCs w:val="24"/>
        </w:rPr>
        <w:t>OLT</w:t>
      </w:r>
      <w:r w:rsidR="003355BA" w:rsidRPr="004251CD">
        <w:rPr>
          <w:rFonts w:ascii="Garamond" w:hAnsi="Garamond" w:cs="Arial"/>
          <w:sz w:val="24"/>
          <w:szCs w:val="24"/>
        </w:rPr>
        <w:t xml:space="preserve"> </w:t>
      </w:r>
      <w:r w:rsidRPr="004251CD">
        <w:rPr>
          <w:rFonts w:ascii="Garamond" w:hAnsi="Garamond" w:cs="Arial"/>
          <w:sz w:val="24"/>
          <w:szCs w:val="24"/>
        </w:rPr>
        <w:t>a mantenere tali disposizioni tutte efficacemente attuate per l’intera durata del presente Contratto. In particolare e in coerenza con tali normative, il Fornitore si impegna ad astenersi (e a far sì che i propri amministratori, dipendenti e/o collaboratori si astengano) dall’offrire, promettere, elargire, pagare o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ttare, direttamente o indirettamente, qualunque richiesta di omaggi da un Pubblico Ufficiale o da un qualunque soggetto privato, o dall’autorizzare chiunque a elargire o a pagare, direttamente o indirettamente, alcuna somma di danaro, </w:t>
      </w:r>
      <w:r w:rsidRPr="004251CD">
        <w:rPr>
          <w:rFonts w:ascii="Garamond" w:hAnsi="Garamond" w:cs="Arial"/>
          <w:sz w:val="24"/>
          <w:szCs w:val="24"/>
        </w:rPr>
        <w:lastRenderedPageBreak/>
        <w:t xml:space="preserve">utilità, beneficio, vantaggio di sorta o alcunché di valore a favore di un Pubblico Ufficiale o di un qualunque soggetto privato. Ai fini del presente Contratto, per Pubblico Ufficiale si intende: </w:t>
      </w:r>
    </w:p>
    <w:p w14:paraId="15BFCDE0"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chiunque ricopra una carica pubblica funzione legislativa, giudiziaria o amministrativa;</w:t>
      </w:r>
    </w:p>
    <w:p w14:paraId="7A49C68A"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chiunque agisca in veste ufficiale in nome, per conto o nell’interesse di (i) una pubblica amministrazione sopranazionale, nazionale, regionale o locale, (ii) un’agenzia, un dipartimento, un ufficio o un organo di una pubblica amministrazione, sopranazionale, nazionale, regionale o locale, (iii) un’impresa di proprietà, controllata o partecipata da una pubblica amministrazione, (iv) un’organizzazione pubblica internazionale, e o (v) un partito politico, un membro di un partito politico o un candidato a una carica politica;</w:t>
      </w:r>
    </w:p>
    <w:p w14:paraId="7B5296DD"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qualunque incaricato di un pubblico servizio;</w:t>
      </w:r>
    </w:p>
    <w:p w14:paraId="2A728A82" w14:textId="77777777" w:rsidR="00E71FB9" w:rsidRDefault="00187ED6">
      <w:pPr>
        <w:numPr>
          <w:ilvl w:val="0"/>
          <w:numId w:val="10"/>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qualunque altro soggetto, persona fisica o ente, su suggerimento, richiesta o disposizione o a vantaggio di alcuno dei soggetti o enti di cui alle lettere da a) a c) sopra indicate.</w:t>
      </w:r>
    </w:p>
    <w:p w14:paraId="07385833" w14:textId="77777777" w:rsidR="00E71FB9" w:rsidRDefault="00E71FB9">
      <w:pPr>
        <w:spacing w:after="120"/>
        <w:ind w:left="567"/>
        <w:jc w:val="both"/>
        <w:rPr>
          <w:rFonts w:ascii="Garamond" w:hAnsi="Garamond" w:cs="Arial"/>
          <w:b/>
          <w:sz w:val="24"/>
          <w:szCs w:val="24"/>
        </w:rPr>
      </w:pPr>
    </w:p>
    <w:p w14:paraId="179C4E22" w14:textId="0A30FCB5"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Con riferimento all’esecuzione delle attività oggetto del presente Contratto, il Fornitore si obbliga nei confronti di SRG e </w:t>
      </w:r>
      <w:r w:rsidR="00C923C7">
        <w:rPr>
          <w:rFonts w:ascii="Garamond" w:hAnsi="Garamond" w:cs="Arial"/>
          <w:sz w:val="24"/>
          <w:szCs w:val="24"/>
        </w:rPr>
        <w:t>OL</w:t>
      </w:r>
      <w:r w:rsidRPr="004251CD">
        <w:rPr>
          <w:rFonts w:ascii="Garamond" w:hAnsi="Garamond" w:cs="Arial"/>
          <w:sz w:val="24"/>
          <w:szCs w:val="24"/>
        </w:rPr>
        <w:t>T</w:t>
      </w:r>
      <w:r w:rsidR="009F3285" w:rsidRPr="004251CD">
        <w:rPr>
          <w:rFonts w:ascii="Garamond" w:hAnsi="Garamond" w:cs="Arial"/>
          <w:sz w:val="24"/>
          <w:szCs w:val="24"/>
        </w:rPr>
        <w:t xml:space="preserve"> </w:t>
      </w:r>
      <w:r w:rsidRPr="004251CD">
        <w:rPr>
          <w:rFonts w:ascii="Garamond" w:hAnsi="Garamond" w:cs="Arial"/>
          <w:sz w:val="24"/>
          <w:szCs w:val="24"/>
        </w:rPr>
        <w:t xml:space="preserve">per l’intera durata del presente Contratto ad attenersi ai principi del Codice Etico e a rispettare i diritti umani così come previsto dallo stesso Codice Etico. A tale riguardo, SRG e </w:t>
      </w:r>
      <w:r w:rsidR="00C923C7">
        <w:rPr>
          <w:rFonts w:ascii="Garamond" w:hAnsi="Garamond" w:cs="Arial"/>
          <w:sz w:val="24"/>
          <w:szCs w:val="24"/>
        </w:rPr>
        <w:t>OLT</w:t>
      </w:r>
      <w:r w:rsidR="009F3285" w:rsidRPr="004251CD">
        <w:rPr>
          <w:rFonts w:ascii="Garamond" w:hAnsi="Garamond" w:cs="Arial"/>
          <w:sz w:val="24"/>
          <w:szCs w:val="24"/>
        </w:rPr>
        <w:t xml:space="preserve"> </w:t>
      </w:r>
      <w:r w:rsidRPr="004251CD">
        <w:rPr>
          <w:rFonts w:ascii="Garamond" w:hAnsi="Garamond" w:cs="Arial"/>
          <w:sz w:val="24"/>
          <w:szCs w:val="24"/>
        </w:rPr>
        <w:t xml:space="preserve">operano nel quadro di riferimento della Dichiarazione Universale dei Diritti Umani delle Nazioni Unite, delle Convenzioni fondamentali dell’ILO- International Labour Organization - e delle linee Guida dell’OCSE per le Imprese Multinazionali. Il Codice Etico è disponibile </w:t>
      </w:r>
      <w:r w:rsidR="00DF498D">
        <w:rPr>
          <w:rFonts w:ascii="Garamond" w:hAnsi="Garamond" w:cs="Arial"/>
          <w:sz w:val="24"/>
          <w:szCs w:val="24"/>
        </w:rPr>
        <w:t>ai seguenti siti</w:t>
      </w:r>
      <w:r w:rsidRPr="004251CD">
        <w:rPr>
          <w:rFonts w:ascii="Garamond" w:hAnsi="Garamond" w:cs="Arial"/>
          <w:sz w:val="24"/>
          <w:szCs w:val="24"/>
        </w:rPr>
        <w:t xml:space="preserve"> internet </w:t>
      </w:r>
      <w:hyperlink r:id="rId13" w:history="1">
        <w:r w:rsidR="00B024C4" w:rsidRPr="00B024C4">
          <w:rPr>
            <w:rStyle w:val="Collegamentoipertestuale"/>
            <w:rFonts w:ascii="Garamond" w:hAnsi="Garamond" w:cs="Arial"/>
            <w:sz w:val="24"/>
            <w:szCs w:val="24"/>
          </w:rPr>
          <w:t>www.snam.it</w:t>
        </w:r>
      </w:hyperlink>
      <w:r w:rsidR="00DF498D">
        <w:rPr>
          <w:rFonts w:ascii="Garamond" w:hAnsi="Garamond" w:cs="Arial"/>
          <w:sz w:val="24"/>
          <w:szCs w:val="24"/>
        </w:rPr>
        <w:t xml:space="preserve"> e </w:t>
      </w:r>
      <w:r w:rsidR="00DF498D" w:rsidRPr="00DF498D">
        <w:rPr>
          <w:rFonts w:ascii="Garamond" w:hAnsi="Garamond" w:cs="Arial"/>
          <w:sz w:val="24"/>
          <w:szCs w:val="24"/>
        </w:rPr>
        <w:t xml:space="preserve"> </w:t>
      </w:r>
      <w:hyperlink r:id="rId14" w:history="1">
        <w:r w:rsidR="00DF498D" w:rsidRPr="00356242">
          <w:rPr>
            <w:rStyle w:val="Collegamentoipertestuale"/>
            <w:rFonts w:ascii="Garamond" w:hAnsi="Garamond" w:cs="Arial"/>
            <w:sz w:val="24"/>
            <w:szCs w:val="24"/>
          </w:rPr>
          <w:t>www.oltoffshore.it</w:t>
        </w:r>
      </w:hyperlink>
      <w:r w:rsidR="009F3285" w:rsidRPr="00361FBB">
        <w:rPr>
          <w:rStyle w:val="Collegamentoipertestuale"/>
          <w:rFonts w:ascii="Garamond" w:hAnsi="Garamond"/>
          <w:sz w:val="24"/>
        </w:rPr>
        <w:t>.</w:t>
      </w:r>
    </w:p>
    <w:p w14:paraId="626E2B44"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In particolare si impegna ad astenersi da:</w:t>
      </w:r>
    </w:p>
    <w:p w14:paraId="377EC365" w14:textId="1D7CBE41"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promettere denaro, offrire provvigioni, emolumenti e altre utilità ad amministratori, sindaci, dipendenti o collaboratori di SRG e </w:t>
      </w:r>
      <w:r w:rsidR="00C923C7">
        <w:rPr>
          <w:rFonts w:ascii="Garamond" w:hAnsi="Garamond" w:cs="Arial"/>
          <w:sz w:val="24"/>
          <w:szCs w:val="24"/>
        </w:rPr>
        <w:t>OLT</w:t>
      </w:r>
      <w:r w:rsidRPr="004251CD">
        <w:rPr>
          <w:rFonts w:ascii="Garamond" w:hAnsi="Garamond" w:cs="Arial"/>
          <w:sz w:val="24"/>
          <w:szCs w:val="24"/>
        </w:rPr>
        <w:t>;</w:t>
      </w:r>
    </w:p>
    <w:p w14:paraId="151ABE8E" w14:textId="04CBFFA6"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 xml:space="preserve">concludere accordi commerciali stipulati in proprio da amministratori, dipendenti o collaboratori di SRG e </w:t>
      </w:r>
      <w:r w:rsidR="00C923C7">
        <w:rPr>
          <w:rFonts w:ascii="Garamond" w:hAnsi="Garamond" w:cs="Arial"/>
          <w:sz w:val="24"/>
          <w:szCs w:val="24"/>
        </w:rPr>
        <w:t>OLT</w:t>
      </w:r>
      <w:r w:rsidR="009F3285" w:rsidRPr="004251CD">
        <w:rPr>
          <w:rFonts w:ascii="Garamond" w:hAnsi="Garamond" w:cs="Arial"/>
          <w:sz w:val="24"/>
          <w:szCs w:val="24"/>
        </w:rPr>
        <w:t xml:space="preserve"> </w:t>
      </w:r>
      <w:r w:rsidRPr="004251CD">
        <w:rPr>
          <w:rFonts w:ascii="Garamond" w:hAnsi="Garamond" w:cs="Arial"/>
          <w:sz w:val="24"/>
          <w:szCs w:val="24"/>
        </w:rPr>
        <w:t xml:space="preserve">che possano ledere gli interessi di SRG e </w:t>
      </w:r>
      <w:r w:rsidR="00C923C7">
        <w:rPr>
          <w:rFonts w:ascii="Garamond" w:hAnsi="Garamond" w:cs="Arial"/>
          <w:sz w:val="24"/>
          <w:szCs w:val="24"/>
        </w:rPr>
        <w:t>OLT</w:t>
      </w:r>
      <w:r w:rsidR="009F3285" w:rsidRPr="004251CD">
        <w:rPr>
          <w:rFonts w:ascii="Garamond" w:hAnsi="Garamond" w:cs="Arial"/>
          <w:sz w:val="24"/>
          <w:szCs w:val="24"/>
        </w:rPr>
        <w:t xml:space="preserve"> </w:t>
      </w:r>
      <w:r w:rsidRPr="004251CD">
        <w:rPr>
          <w:rFonts w:ascii="Garamond" w:hAnsi="Garamond" w:cs="Arial"/>
          <w:sz w:val="24"/>
          <w:szCs w:val="24"/>
        </w:rPr>
        <w:t>stesse;</w:t>
      </w:r>
    </w:p>
    <w:p w14:paraId="3E0CFE4A" w14:textId="77777777" w:rsidR="00E71FB9" w:rsidRDefault="00187ED6">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intraprendere attività commerciali o sottoscrivere accordi con terzi violazione dei principi del Codi</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Etico suscettibili di arrecare pregiudizio all’esecuzione del presente Contratto;</w:t>
      </w:r>
    </w:p>
    <w:p w14:paraId="13843946" w14:textId="46BEE103" w:rsidR="00E71FB9" w:rsidRDefault="00187ED6" w:rsidP="000609BA">
      <w:pPr>
        <w:numPr>
          <w:ilvl w:val="0"/>
          <w:numId w:val="11"/>
        </w:numPr>
        <w:tabs>
          <w:tab w:val="clear" w:pos="720"/>
        </w:tabs>
        <w:spacing w:after="120" w:line="240" w:lineRule="auto"/>
        <w:ind w:left="567" w:firstLine="0"/>
        <w:jc w:val="both"/>
        <w:rPr>
          <w:rFonts w:ascii="Garamond" w:hAnsi="Garamond" w:cs="Arial"/>
          <w:b/>
          <w:sz w:val="24"/>
          <w:szCs w:val="24"/>
        </w:rPr>
      </w:pPr>
      <w:r w:rsidRPr="004251CD">
        <w:rPr>
          <w:rFonts w:ascii="Garamond" w:hAnsi="Garamond" w:cs="Arial"/>
          <w:sz w:val="24"/>
          <w:szCs w:val="24"/>
        </w:rPr>
        <w:t>procurare ad amministratori, sindaci, dipendenti o collaboratori di SRG e</w:t>
      </w:r>
      <w:r w:rsidR="00C923C7">
        <w:rPr>
          <w:rFonts w:ascii="Garamond" w:hAnsi="Garamond" w:cs="Arial"/>
          <w:sz w:val="24"/>
          <w:szCs w:val="24"/>
        </w:rPr>
        <w:t xml:space="preserve"> OLT</w:t>
      </w:r>
      <w:r w:rsidR="009F3285" w:rsidRPr="004251CD">
        <w:rPr>
          <w:rFonts w:ascii="Garamond" w:hAnsi="Garamond" w:cs="Arial"/>
          <w:sz w:val="24"/>
          <w:szCs w:val="24"/>
        </w:rPr>
        <w:t xml:space="preserve"> </w:t>
      </w:r>
      <w:r w:rsidRPr="004251CD">
        <w:rPr>
          <w:rFonts w:ascii="Garamond" w:hAnsi="Garamond" w:cs="Arial"/>
          <w:sz w:val="24"/>
          <w:szCs w:val="24"/>
        </w:rPr>
        <w:t>vantaggi non patrimoniali o qualsiasi altra utilità, anche sotto forma di regali, messa a disposizione di mezzi di trasporto, offerte di ospitalità, non contenuti entro i limiti di quanto normalmente ammesso dai comuni canoni di etica di business.</w:t>
      </w:r>
    </w:p>
    <w:p w14:paraId="5295E47B" w14:textId="77777777" w:rsidR="00E71FB9" w:rsidRDefault="00E71FB9">
      <w:pPr>
        <w:spacing w:after="120"/>
        <w:ind w:left="567"/>
        <w:jc w:val="both"/>
        <w:rPr>
          <w:rFonts w:ascii="Garamond" w:hAnsi="Garamond" w:cs="Arial"/>
          <w:b/>
          <w:sz w:val="24"/>
          <w:szCs w:val="24"/>
        </w:rPr>
      </w:pPr>
    </w:p>
    <w:p w14:paraId="5B6B2969" w14:textId="096572E2"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 xml:space="preserve">Le </w:t>
      </w:r>
      <w:r w:rsidR="000767D1">
        <w:rPr>
          <w:rFonts w:ascii="Garamond" w:hAnsi="Garamond" w:cs="Arial"/>
          <w:sz w:val="24"/>
          <w:szCs w:val="24"/>
        </w:rPr>
        <w:t>P</w:t>
      </w:r>
      <w:r w:rsidRPr="004251CD">
        <w:rPr>
          <w:rFonts w:ascii="Garamond" w:hAnsi="Garamond" w:cs="Arial"/>
          <w:sz w:val="24"/>
          <w:szCs w:val="24"/>
        </w:rPr>
        <w:t xml:space="preserve">arti concordano che l’inosservanza, delle dichiarazioni, garanzie e obbligazioni sopra indicate, che possa ragionevolmente determinare conseguenze negative per SRG e </w:t>
      </w:r>
      <w:r w:rsidR="00C923C7">
        <w:rPr>
          <w:rFonts w:ascii="Garamond" w:hAnsi="Garamond" w:cs="Arial"/>
          <w:sz w:val="24"/>
          <w:szCs w:val="24"/>
        </w:rPr>
        <w:t>OL</w:t>
      </w:r>
      <w:r w:rsidRPr="004251CD">
        <w:rPr>
          <w:rFonts w:ascii="Garamond" w:hAnsi="Garamond" w:cs="Arial"/>
          <w:sz w:val="24"/>
          <w:szCs w:val="24"/>
        </w:rPr>
        <w:t xml:space="preserve">T, costituirà grave inadempimento al presente Contratto e </w:t>
      </w:r>
      <w:r w:rsidRPr="009F1EEF">
        <w:rPr>
          <w:rFonts w:ascii="Garamond" w:hAnsi="Garamond" w:cs="Arial"/>
          <w:sz w:val="24"/>
          <w:szCs w:val="24"/>
        </w:rPr>
        <w:t>darà facoltà</w:t>
      </w:r>
      <w:r w:rsidRPr="004251CD">
        <w:rPr>
          <w:rFonts w:ascii="Garamond" w:hAnsi="Garamond" w:cs="Arial"/>
          <w:sz w:val="24"/>
          <w:szCs w:val="24"/>
        </w:rPr>
        <w:t xml:space="preserve"> a SRG e </w:t>
      </w:r>
      <w:r w:rsidR="00C923C7">
        <w:rPr>
          <w:rFonts w:ascii="Garamond" w:hAnsi="Garamond" w:cs="Arial"/>
          <w:sz w:val="24"/>
          <w:szCs w:val="24"/>
        </w:rPr>
        <w:t>OLT</w:t>
      </w:r>
      <w:r w:rsidR="009F3285" w:rsidRPr="004251CD">
        <w:rPr>
          <w:rFonts w:ascii="Garamond" w:hAnsi="Garamond" w:cs="Arial"/>
          <w:sz w:val="24"/>
          <w:szCs w:val="24"/>
        </w:rPr>
        <w:t xml:space="preserve"> </w:t>
      </w:r>
      <w:r w:rsidRPr="004251CD">
        <w:rPr>
          <w:rFonts w:ascii="Garamond" w:hAnsi="Garamond" w:cs="Arial"/>
          <w:sz w:val="24"/>
          <w:szCs w:val="24"/>
        </w:rPr>
        <w:t>di recedere unilateralmente, anche in corso di esecuzione, oppure di risolvere il Contratto, da esercitarsi mediante lettera raccomandata contenente la sintetica indicazione delle circostanze di fatto o dei procedimenti giudiziari comprovanti l’inosservanza.</w:t>
      </w:r>
    </w:p>
    <w:p w14:paraId="39207C1C" w14:textId="26810C94"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lastRenderedPageBreak/>
        <w:t xml:space="preserve">Nell’eventualità di notizie da cui possa ragionevolmente desumersi tale inosservanza, in attesa degli accertamenti o esiti di legge SRG e </w:t>
      </w:r>
      <w:r w:rsidR="00C923C7">
        <w:rPr>
          <w:rFonts w:ascii="Garamond" w:hAnsi="Garamond" w:cs="Arial"/>
          <w:sz w:val="24"/>
          <w:szCs w:val="24"/>
        </w:rPr>
        <w:t>OLT</w:t>
      </w:r>
      <w:r w:rsidR="009F3285">
        <w:rPr>
          <w:rFonts w:ascii="Garamond" w:hAnsi="Garamond" w:cs="Arial"/>
          <w:sz w:val="24"/>
          <w:szCs w:val="24"/>
        </w:rPr>
        <w:t xml:space="preserve"> </w:t>
      </w:r>
      <w:r w:rsidRPr="009F1EEF">
        <w:rPr>
          <w:rFonts w:ascii="Garamond" w:hAnsi="Garamond" w:cs="Arial"/>
          <w:sz w:val="24"/>
          <w:szCs w:val="24"/>
        </w:rPr>
        <w:t>avranno facoltà</w:t>
      </w:r>
      <w:r w:rsidRPr="004251CD">
        <w:rPr>
          <w:rFonts w:ascii="Garamond" w:hAnsi="Garamond" w:cs="Arial"/>
          <w:sz w:val="24"/>
          <w:szCs w:val="24"/>
        </w:rPr>
        <w:t xml:space="preserve"> di sospendere l’esecuzione del Contratto, da esercitarsi mediante lettera raccomandata contenente la sintetica indicazione delle notizie. Ove le notizie siano tratte dai mezzi di informazione, l’esercizio della facoltà sopra citata sarà consentito quando le notizie trovino riscontro in un atto formale dell’Autorità Giudiziaria e/o siano altrimenti confermate dall’Autorità Giudiziaria.</w:t>
      </w:r>
    </w:p>
    <w:p w14:paraId="2E460548" w14:textId="4FF29DDE" w:rsidR="00E71FB9" w:rsidRDefault="00187ED6">
      <w:pPr>
        <w:spacing w:after="120"/>
        <w:ind w:left="567"/>
        <w:jc w:val="both"/>
        <w:rPr>
          <w:rFonts w:ascii="Garamond" w:hAnsi="Garamond" w:cs="Arial"/>
          <w:sz w:val="24"/>
          <w:szCs w:val="24"/>
        </w:rPr>
      </w:pPr>
      <w:r w:rsidRPr="004251CD">
        <w:rPr>
          <w:rFonts w:ascii="Garamond" w:hAnsi="Garamond" w:cs="Arial"/>
          <w:sz w:val="24"/>
          <w:szCs w:val="24"/>
        </w:rPr>
        <w:t xml:space="preserve">L’esercizio delle facoltà sopra citate avverrà a danno del Fornitore, in ogni caso addebitandole tutte le maggiori spese e costi e l’obbligazione di mallevare SRG e </w:t>
      </w:r>
      <w:r w:rsidR="00C923C7">
        <w:rPr>
          <w:rFonts w:ascii="Garamond" w:hAnsi="Garamond" w:cs="Arial"/>
          <w:sz w:val="24"/>
          <w:szCs w:val="24"/>
        </w:rPr>
        <w:t>OL</w:t>
      </w:r>
      <w:r w:rsidRPr="004251CD">
        <w:rPr>
          <w:rFonts w:ascii="Garamond" w:hAnsi="Garamond" w:cs="Arial"/>
          <w:sz w:val="24"/>
          <w:szCs w:val="24"/>
        </w:rPr>
        <w:t>T</w:t>
      </w:r>
      <w:r w:rsidR="009F3285" w:rsidRPr="004251CD">
        <w:rPr>
          <w:rFonts w:ascii="Garamond" w:hAnsi="Garamond" w:cs="Arial"/>
          <w:sz w:val="24"/>
          <w:szCs w:val="24"/>
        </w:rPr>
        <w:t xml:space="preserve"> </w:t>
      </w:r>
      <w:r w:rsidRPr="004251CD">
        <w:rPr>
          <w:rFonts w:ascii="Garamond" w:hAnsi="Garamond" w:cs="Arial"/>
          <w:sz w:val="24"/>
          <w:szCs w:val="24"/>
        </w:rPr>
        <w:t>per qualsivoglia azione di terzi da tale inosservanza derivante o conseguente.</w:t>
      </w:r>
    </w:p>
    <w:p w14:paraId="4F455D18" w14:textId="77777777" w:rsidR="00E71FB9" w:rsidRDefault="00E71FB9">
      <w:pPr>
        <w:spacing w:after="120"/>
        <w:ind w:left="567"/>
        <w:jc w:val="both"/>
        <w:rPr>
          <w:rFonts w:ascii="Garamond" w:hAnsi="Garamond" w:cs="Arial"/>
          <w:b/>
          <w:sz w:val="24"/>
          <w:szCs w:val="24"/>
        </w:rPr>
      </w:pPr>
    </w:p>
    <w:p w14:paraId="33113591" w14:textId="77777777" w:rsidR="00E71FB9" w:rsidRDefault="00187ED6">
      <w:pPr>
        <w:spacing w:after="120"/>
        <w:ind w:left="851" w:hanging="425"/>
        <w:rPr>
          <w:rFonts w:ascii="Garamond" w:hAnsi="Garamond" w:cs="Arial"/>
          <w:b/>
          <w:sz w:val="24"/>
          <w:szCs w:val="24"/>
        </w:rPr>
      </w:pPr>
      <w:r w:rsidRPr="00C923C7">
        <w:rPr>
          <w:rFonts w:ascii="Garamond" w:hAnsi="Garamond" w:cs="Arial"/>
          <w:b/>
          <w:sz w:val="24"/>
          <w:szCs w:val="24"/>
        </w:rPr>
        <w:t>14) LEGGE APPLICABILE E FORO COMPETENTE</w:t>
      </w:r>
    </w:p>
    <w:p w14:paraId="3640B8F8"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p>
    <w:p w14:paraId="6C04CBE5"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Le Parti convengono che eventuali controversie inerenti la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p>
    <w:p w14:paraId="0F0F0D2D" w14:textId="77777777" w:rsidR="00600D9A" w:rsidRDefault="00600D9A">
      <w:pPr>
        <w:spacing w:after="120"/>
        <w:ind w:left="567"/>
        <w:jc w:val="both"/>
        <w:rPr>
          <w:rFonts w:ascii="Garamond" w:hAnsi="Garamond" w:cs="Arial"/>
          <w:sz w:val="24"/>
          <w:szCs w:val="24"/>
        </w:rPr>
      </w:pPr>
    </w:p>
    <w:p w14:paraId="4F7929EC" w14:textId="77777777"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15) ANTIRICICLAGGIO</w:t>
      </w:r>
    </w:p>
    <w:p w14:paraId="764A33E0" w14:textId="2A6D9D1C" w:rsidR="00E71FB9" w:rsidRDefault="00AD1FEE">
      <w:pPr>
        <w:spacing w:after="120"/>
        <w:ind w:left="567"/>
        <w:jc w:val="both"/>
        <w:rPr>
          <w:rFonts w:ascii="Garamond" w:hAnsi="Garamond"/>
          <w:b/>
          <w:sz w:val="24"/>
          <w:szCs w:val="24"/>
        </w:rPr>
      </w:pPr>
      <w:r>
        <w:rPr>
          <w:rFonts w:ascii="Garamond" w:hAnsi="Garamond"/>
          <w:sz w:val="24"/>
          <w:szCs w:val="24"/>
        </w:rPr>
        <w:t>OLT</w:t>
      </w:r>
      <w:r w:rsidR="000F1333" w:rsidRPr="004251CD">
        <w:rPr>
          <w:rFonts w:ascii="Garamond" w:hAnsi="Garamond"/>
          <w:sz w:val="24"/>
          <w:szCs w:val="24"/>
        </w:rPr>
        <w:t xml:space="preserve"> </w:t>
      </w:r>
      <w:r w:rsidR="00187ED6" w:rsidRPr="004251CD">
        <w:rPr>
          <w:rFonts w:ascii="Garamond" w:hAnsi="Garamond"/>
          <w:sz w:val="24"/>
          <w:szCs w:val="24"/>
        </w:rPr>
        <w:t>e SRG dichiarano di osservare i principi di cui al Decreto Legislativo 21 novembre 2007, n. 231, condividendone il generale obbligo di “collaborazione attiva</w:t>
      </w:r>
      <w:r w:rsidR="002369EA">
        <w:rPr>
          <w:rFonts w:ascii="Garamond" w:hAnsi="Garamond"/>
          <w:sz w:val="24"/>
          <w:szCs w:val="24"/>
        </w:rPr>
        <w:t xml:space="preserve">” </w:t>
      </w:r>
      <w:r w:rsidR="00187ED6" w:rsidRPr="004251CD">
        <w:rPr>
          <w:rFonts w:ascii="Garamond" w:hAnsi="Garamond"/>
          <w:sz w:val="24"/>
          <w:szCs w:val="24"/>
        </w:rPr>
        <w:t xml:space="preserve">(tramite segnalazione di operazioni sospette, conservazione dei documenti, controllo interno), finalizzata a prevenire e impedire la realizzazione di operazioni di riciclaggio e finanziamento del terrorismo. </w:t>
      </w:r>
    </w:p>
    <w:p w14:paraId="17B4FCDB"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14:paraId="1555275E"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Il Fornitore dichiara di essere a conoscenza della vigente normativa in materia di prevenzione del fenomeno di riciclaggio e di finanziamento del terrorismo di cui al Decreto Legislativo 21 novembre 2007, 231. </w:t>
      </w:r>
    </w:p>
    <w:p w14:paraId="7ED3F166" w14:textId="77777777" w:rsidR="00E71FB9" w:rsidRDefault="00187ED6">
      <w:pPr>
        <w:spacing w:after="120"/>
        <w:ind w:left="567"/>
        <w:jc w:val="both"/>
        <w:rPr>
          <w:rFonts w:ascii="Garamond" w:hAnsi="Garamond"/>
          <w:b/>
          <w:sz w:val="24"/>
          <w:szCs w:val="24"/>
        </w:rPr>
      </w:pPr>
      <w:r w:rsidRPr="004251CD">
        <w:rPr>
          <w:rFonts w:ascii="Garamond" w:hAnsi="Garamond"/>
          <w:sz w:val="24"/>
          <w:szCs w:val="24"/>
        </w:rPr>
        <w:t>Il Fornitore dichiara sotto la propria esclusiva responsabilità, in adesione a quanto previsto dall’art. 38 D. Lgs. 12 aprile 2006, n. 163, di non aver riportato condanne penali ovvero di non essere coinvolto in procedimenti penali in materia di riciclaggio o di finanziamento del terrorismo.</w:t>
      </w:r>
    </w:p>
    <w:p w14:paraId="23E0D55C" w14:textId="29AF1484" w:rsidR="00E71FB9" w:rsidRDefault="00187ED6">
      <w:pPr>
        <w:spacing w:after="120"/>
        <w:ind w:left="567"/>
        <w:jc w:val="both"/>
        <w:rPr>
          <w:rFonts w:ascii="Garamond" w:hAnsi="Garamond"/>
          <w:b/>
          <w:sz w:val="24"/>
          <w:szCs w:val="24"/>
        </w:rPr>
      </w:pPr>
      <w:r w:rsidRPr="004251CD">
        <w:rPr>
          <w:rFonts w:ascii="Garamond" w:hAnsi="Garamond"/>
          <w:sz w:val="24"/>
          <w:szCs w:val="24"/>
        </w:rPr>
        <w:lastRenderedPageBreak/>
        <w:t xml:space="preserve">Le Parti convengono che l’inosservanza di quanto disciplinato dalla presente clausola contrattuale ovvero la mancata comunicazione di eventuali circostanze di fatto che comportino il mutamento delle dichiarazioni rilasciate dal Fornitore costituisce inadempimento al presente Contratto, conseguentemente a </w:t>
      </w:r>
      <w:r w:rsidR="00FE0C1F">
        <w:rPr>
          <w:rFonts w:ascii="Garamond" w:hAnsi="Garamond"/>
          <w:sz w:val="24"/>
          <w:szCs w:val="24"/>
        </w:rPr>
        <w:t>OL</w:t>
      </w:r>
      <w:r w:rsidRPr="004251CD">
        <w:rPr>
          <w:rFonts w:ascii="Garamond" w:hAnsi="Garamond"/>
          <w:sz w:val="24"/>
          <w:szCs w:val="24"/>
        </w:rPr>
        <w:t>T</w:t>
      </w:r>
      <w:r w:rsidR="000F1333" w:rsidRPr="004251CD">
        <w:rPr>
          <w:rFonts w:ascii="Garamond" w:hAnsi="Garamond"/>
          <w:sz w:val="24"/>
          <w:szCs w:val="24"/>
        </w:rPr>
        <w:t xml:space="preserve"> </w:t>
      </w:r>
      <w:r w:rsidRPr="004251CD">
        <w:rPr>
          <w:rFonts w:ascii="Garamond" w:hAnsi="Garamond"/>
          <w:sz w:val="24"/>
          <w:szCs w:val="24"/>
        </w:rPr>
        <w:t xml:space="preserve">e SRG è riservata la facoltà di risolvere anticipatamente il Contratto in caso di sentenza di condanna, anche di primo grado o emessa a seguito di applicazione della pena su richiesta di parte ex art. 444 c.p.p. a carico del Fornitore relativamente ad una delle ipotesi delittuose in materia di riciclaggio e finanziamento del terrorismo di cui al Decreto Legislativo n. 231 del 21 novembre 2007. </w:t>
      </w:r>
    </w:p>
    <w:p w14:paraId="0365F547" w14:textId="0B632DFD" w:rsidR="00E71FB9" w:rsidRDefault="00187ED6">
      <w:pPr>
        <w:spacing w:after="120"/>
        <w:ind w:left="567"/>
        <w:jc w:val="both"/>
        <w:rPr>
          <w:rFonts w:ascii="Garamond" w:hAnsi="Garamond"/>
          <w:b/>
          <w:sz w:val="24"/>
          <w:szCs w:val="24"/>
        </w:rPr>
      </w:pPr>
      <w:r w:rsidRPr="004251CD">
        <w:rPr>
          <w:rFonts w:ascii="Garamond" w:hAnsi="Garamond"/>
          <w:sz w:val="24"/>
          <w:szCs w:val="24"/>
        </w:rPr>
        <w:t xml:space="preserve">L’esercizio di detta facoltà comporterà a favore di </w:t>
      </w:r>
      <w:r w:rsidR="00FE0C1F">
        <w:rPr>
          <w:rFonts w:ascii="Garamond" w:hAnsi="Garamond"/>
          <w:sz w:val="24"/>
          <w:szCs w:val="24"/>
        </w:rPr>
        <w:t>OLT</w:t>
      </w:r>
      <w:r w:rsidR="000F1333" w:rsidRPr="004251CD">
        <w:rPr>
          <w:rFonts w:ascii="Garamond" w:hAnsi="Garamond"/>
          <w:sz w:val="24"/>
          <w:szCs w:val="24"/>
        </w:rPr>
        <w:t xml:space="preserve"> </w:t>
      </w:r>
      <w:r w:rsidRPr="004251CD">
        <w:rPr>
          <w:rFonts w:ascii="Garamond" w:hAnsi="Garamond"/>
          <w:sz w:val="24"/>
          <w:szCs w:val="24"/>
        </w:rPr>
        <w:t>e SRG il diritto di addebitare al Fornitore tutte le maggiori spese e costi derivanti o comunque conseguenti dalla risoluzione anticipata del presente ordine.</w:t>
      </w:r>
    </w:p>
    <w:p w14:paraId="797F69E0" w14:textId="77777777" w:rsidR="00E71FB9" w:rsidRDefault="00E71FB9">
      <w:pPr>
        <w:spacing w:after="120"/>
        <w:ind w:left="567"/>
        <w:jc w:val="both"/>
        <w:rPr>
          <w:rFonts w:ascii="Garamond" w:hAnsi="Garamond" w:cs="Arial"/>
          <w:b/>
          <w:sz w:val="24"/>
          <w:szCs w:val="24"/>
        </w:rPr>
      </w:pPr>
    </w:p>
    <w:p w14:paraId="280DA259" w14:textId="77777777" w:rsidR="00E71FB9" w:rsidRPr="006A138C" w:rsidRDefault="00187ED6">
      <w:pPr>
        <w:spacing w:after="120"/>
        <w:ind w:left="851" w:hanging="425"/>
        <w:rPr>
          <w:rFonts w:ascii="Garamond" w:hAnsi="Garamond" w:cs="Arial"/>
          <w:b/>
          <w:sz w:val="24"/>
          <w:szCs w:val="24"/>
        </w:rPr>
      </w:pPr>
      <w:r w:rsidRPr="00FE0C1F">
        <w:rPr>
          <w:rFonts w:ascii="Garamond" w:hAnsi="Garamond" w:cs="Arial"/>
          <w:b/>
          <w:sz w:val="24"/>
          <w:szCs w:val="24"/>
        </w:rPr>
        <w:t xml:space="preserve">16) </w:t>
      </w:r>
      <w:r w:rsidRPr="006A138C">
        <w:rPr>
          <w:rFonts w:ascii="Garamond" w:hAnsi="Garamond" w:cs="Arial"/>
          <w:b/>
          <w:sz w:val="24"/>
          <w:szCs w:val="24"/>
        </w:rPr>
        <w:t>PRIVACY</w:t>
      </w:r>
    </w:p>
    <w:p w14:paraId="3E44873D" w14:textId="559BBC4F" w:rsidR="006A138C" w:rsidRPr="00807224" w:rsidRDefault="006A138C" w:rsidP="00807224">
      <w:pPr>
        <w:pStyle w:val="Paragrafoelenco"/>
        <w:spacing w:after="120"/>
        <w:ind w:left="993" w:hanging="567"/>
        <w:jc w:val="both"/>
        <w:rPr>
          <w:rFonts w:ascii="Garamond" w:hAnsi="Garamond" w:cs="Arial"/>
          <w:sz w:val="24"/>
        </w:rPr>
      </w:pPr>
      <w:bookmarkStart w:id="10" w:name="_Hlk520811337"/>
      <w:r w:rsidRPr="00807224">
        <w:rPr>
          <w:rFonts w:ascii="Garamond" w:hAnsi="Garamond" w:cs="Arial"/>
          <w:sz w:val="24"/>
        </w:rPr>
        <w:t xml:space="preserve">16.1 Ciascuna </w:t>
      </w:r>
      <w:r w:rsidR="00D445EC" w:rsidRPr="003638D1">
        <w:rPr>
          <w:rFonts w:ascii="Garamond" w:hAnsi="Garamond" w:cs="Arial"/>
          <w:sz w:val="24"/>
        </w:rPr>
        <w:t>Parte</w:t>
      </w:r>
      <w:r w:rsidRPr="00807224">
        <w:rPr>
          <w:rFonts w:ascii="Garamond" w:hAnsi="Garamond" w:cs="Arial"/>
          <w:sz w:val="24"/>
        </w:rPr>
        <w:t xml:space="preserve"> si impegna a trattare i dati personali delle persone fisiche appartenenti all'organizzazione della </w:t>
      </w:r>
      <w:r w:rsidR="00D445EC" w:rsidRPr="003638D1">
        <w:rPr>
          <w:rFonts w:ascii="Garamond" w:hAnsi="Garamond" w:cs="Arial"/>
          <w:sz w:val="24"/>
        </w:rPr>
        <w:t>Controparte</w:t>
      </w:r>
      <w:r w:rsidRPr="00807224">
        <w:rPr>
          <w:rFonts w:ascii="Garamond" w:hAnsi="Garamond" w:cs="Arial"/>
          <w:sz w:val="24"/>
        </w:rPr>
        <w:t xml:space="preserve"> (c.d. Interessati) di cui verrà a conoscenza in esecuzione del C</w:t>
      </w:r>
      <w:r w:rsidR="00D445EC">
        <w:rPr>
          <w:rFonts w:ascii="Garamond" w:hAnsi="Garamond" w:cs="Arial"/>
          <w:sz w:val="24"/>
        </w:rPr>
        <w:t>ontratto per il Servizio</w:t>
      </w:r>
      <w:r w:rsidRPr="00807224">
        <w:rPr>
          <w:rFonts w:ascii="Garamond" w:hAnsi="Garamond" w:cs="Arial"/>
          <w:sz w:val="24"/>
        </w:rPr>
        <w:t xml:space="preserve"> nel rispetto della normativa vigente (Regolamento UE n. 679/2016 – c.d. GDPR) che dichiara di conoscere, compreso il profilo della sicurezza.</w:t>
      </w:r>
    </w:p>
    <w:p w14:paraId="6605052D" w14:textId="77777777" w:rsidR="006A138C" w:rsidRPr="00807224" w:rsidRDefault="00C77B4C" w:rsidP="00807224">
      <w:pPr>
        <w:pStyle w:val="Paragrafoelenco"/>
        <w:spacing w:after="120"/>
        <w:ind w:left="993" w:hanging="567"/>
        <w:jc w:val="both"/>
        <w:rPr>
          <w:rFonts w:ascii="Garamond" w:hAnsi="Garamond" w:cs="Arial"/>
          <w:sz w:val="24"/>
        </w:rPr>
      </w:pPr>
      <w:r>
        <w:rPr>
          <w:rFonts w:ascii="Garamond" w:hAnsi="Garamond" w:cs="Arial"/>
          <w:sz w:val="24"/>
        </w:rPr>
        <w:t>16</w:t>
      </w:r>
      <w:r w:rsidR="006A138C" w:rsidRPr="00807224">
        <w:rPr>
          <w:rFonts w:ascii="Garamond" w:hAnsi="Garamond" w:cs="Arial"/>
          <w:sz w:val="24"/>
        </w:rPr>
        <w:t>.2</w:t>
      </w:r>
      <w:r>
        <w:rPr>
          <w:rFonts w:ascii="Garamond" w:hAnsi="Garamond" w:cs="Arial"/>
          <w:sz w:val="24"/>
        </w:rPr>
        <w:t xml:space="preserve"> </w:t>
      </w:r>
      <w:r>
        <w:rPr>
          <w:rFonts w:ascii="Garamond" w:hAnsi="Garamond" w:cs="Arial"/>
          <w:sz w:val="24"/>
        </w:rPr>
        <w:tab/>
      </w:r>
      <w:r w:rsidR="006A138C" w:rsidRPr="00807224">
        <w:rPr>
          <w:rFonts w:ascii="Garamond" w:hAnsi="Garamond" w:cs="Arial"/>
          <w:sz w:val="24"/>
        </w:rPr>
        <w:t xml:space="preserve">Al fine di consentire alle </w:t>
      </w:r>
      <w:r w:rsidR="00D445EC" w:rsidRPr="003638D1">
        <w:rPr>
          <w:rFonts w:ascii="Garamond" w:hAnsi="Garamond" w:cs="Arial"/>
          <w:sz w:val="24"/>
        </w:rPr>
        <w:t>Parti</w:t>
      </w:r>
      <w:r w:rsidR="006A138C" w:rsidRPr="00807224">
        <w:rPr>
          <w:rFonts w:ascii="Garamond" w:hAnsi="Garamond" w:cs="Arial"/>
          <w:sz w:val="24"/>
        </w:rPr>
        <w:t xml:space="preserve"> i trattamenti necessari per dare esecuzione al </w:t>
      </w:r>
      <w:r w:rsidR="00D445EC" w:rsidRPr="003638D1">
        <w:rPr>
          <w:rFonts w:ascii="Garamond" w:hAnsi="Garamond" w:cs="Arial"/>
          <w:sz w:val="24"/>
        </w:rPr>
        <w:t>Contratto</w:t>
      </w:r>
      <w:r w:rsidR="006A138C" w:rsidRPr="00807224">
        <w:rPr>
          <w:rFonts w:ascii="Garamond" w:hAnsi="Garamond" w:cs="Arial"/>
          <w:sz w:val="24"/>
        </w:rPr>
        <w:t xml:space="preserve"> e per il solo tempo necessario a perseguire tale finalità le </w:t>
      </w:r>
      <w:r w:rsidR="00D445EC" w:rsidRPr="003638D1">
        <w:rPr>
          <w:rFonts w:ascii="Garamond" w:hAnsi="Garamond" w:cs="Arial"/>
          <w:sz w:val="24"/>
        </w:rPr>
        <w:t>Parti</w:t>
      </w:r>
      <w:r w:rsidR="006A138C" w:rsidRPr="00807224">
        <w:rPr>
          <w:rFonts w:ascii="Garamond" w:hAnsi="Garamond" w:cs="Arial"/>
          <w:sz w:val="24"/>
        </w:rPr>
        <w:t xml:space="preserve">, in qualità di </w:t>
      </w:r>
      <w:r w:rsidR="00D445EC" w:rsidRPr="003638D1">
        <w:rPr>
          <w:rFonts w:ascii="Garamond" w:hAnsi="Garamond" w:cs="Arial"/>
          <w:sz w:val="24"/>
        </w:rPr>
        <w:t>Titolari</w:t>
      </w:r>
      <w:r w:rsidR="006A138C" w:rsidRPr="00807224">
        <w:rPr>
          <w:rFonts w:ascii="Garamond" w:hAnsi="Garamond" w:cs="Arial"/>
          <w:sz w:val="24"/>
        </w:rPr>
        <w:t xml:space="preserve"> dei relativi trattamenti, si garantiscono reciprocamente:</w:t>
      </w:r>
    </w:p>
    <w:p w14:paraId="69A47D44" w14:textId="77777777" w:rsidR="006A138C" w:rsidRPr="00807224" w:rsidRDefault="00C77B4C" w:rsidP="00807224">
      <w:pPr>
        <w:pStyle w:val="Paragrafoelenco"/>
        <w:spacing w:after="120"/>
        <w:ind w:left="1701" w:hanging="283"/>
        <w:jc w:val="both"/>
        <w:rPr>
          <w:rFonts w:ascii="Garamond" w:hAnsi="Garamond" w:cs="Arial"/>
          <w:sz w:val="24"/>
        </w:rPr>
      </w:pPr>
      <w:r>
        <w:rPr>
          <w:rFonts w:ascii="Garamond" w:hAnsi="Garamond" w:cs="Arial"/>
          <w:sz w:val="24"/>
        </w:rPr>
        <w:t>(i)</w:t>
      </w:r>
      <w:r>
        <w:rPr>
          <w:rFonts w:ascii="Garamond" w:hAnsi="Garamond" w:cs="Arial"/>
          <w:sz w:val="24"/>
        </w:rPr>
        <w:tab/>
      </w:r>
      <w:r w:rsidR="006A138C" w:rsidRPr="00807224">
        <w:rPr>
          <w:rFonts w:ascii="Garamond" w:hAnsi="Garamond" w:cs="Arial"/>
          <w:sz w:val="24"/>
        </w:rPr>
        <w:t>di aver fornito agli Interessati che appartengono alla propria organizzazione tutte le informazioni previste dagli artt. 13 e 14 del Reg UE 679/2016 ed ogni informazione relativa ai trattamenti che saranno posti in essere dalla Controparte in esecuzione del contratto;</w:t>
      </w:r>
    </w:p>
    <w:p w14:paraId="66668573" w14:textId="77777777" w:rsidR="006A138C" w:rsidRPr="00807224" w:rsidRDefault="006A138C" w:rsidP="00807224">
      <w:pPr>
        <w:pStyle w:val="Paragrafoelenco"/>
        <w:spacing w:after="120"/>
        <w:ind w:left="1701" w:hanging="283"/>
        <w:jc w:val="both"/>
        <w:rPr>
          <w:rFonts w:ascii="Garamond" w:hAnsi="Garamond" w:cs="Arial"/>
          <w:sz w:val="24"/>
        </w:rPr>
      </w:pPr>
      <w:r w:rsidRPr="00807224">
        <w:rPr>
          <w:rFonts w:ascii="Garamond" w:hAnsi="Garamond" w:cs="Arial"/>
          <w:sz w:val="24"/>
        </w:rPr>
        <w:t xml:space="preserve">(ii) di aver posto in essere ogni adempimento necessario nei confronti degli Interessati che appartengono alla propria organizzazione previsto dalla normativa vigente in relazione alle operazioni di trattamento che saranno poste in essere dalla </w:t>
      </w:r>
      <w:r w:rsidR="00D445EC" w:rsidRPr="003638D1">
        <w:rPr>
          <w:rFonts w:ascii="Garamond" w:hAnsi="Garamond" w:cs="Arial"/>
          <w:sz w:val="24"/>
        </w:rPr>
        <w:t>Controparte</w:t>
      </w:r>
      <w:r w:rsidRPr="00807224">
        <w:rPr>
          <w:rFonts w:ascii="Garamond" w:hAnsi="Garamond" w:cs="Arial"/>
          <w:sz w:val="24"/>
        </w:rPr>
        <w:t xml:space="preserve"> in esecuzione del </w:t>
      </w:r>
      <w:r w:rsidR="00D445EC" w:rsidRPr="003638D1">
        <w:rPr>
          <w:rFonts w:ascii="Garamond" w:hAnsi="Garamond" w:cs="Arial"/>
          <w:sz w:val="24"/>
        </w:rPr>
        <w:t>Contratto</w:t>
      </w:r>
      <w:r w:rsidRPr="00807224">
        <w:rPr>
          <w:rFonts w:ascii="Garamond" w:hAnsi="Garamond" w:cs="Arial"/>
          <w:sz w:val="24"/>
        </w:rPr>
        <w:t>, ivi compreso l’ottenimento del consenso espresso e scritto degli Interessati per tale finalità e la messa a disposizione dei dati alla Controparte;</w:t>
      </w:r>
    </w:p>
    <w:p w14:paraId="061A6E43" w14:textId="77777777" w:rsidR="006A138C" w:rsidRPr="00807224" w:rsidRDefault="006A138C" w:rsidP="00807224">
      <w:pPr>
        <w:pStyle w:val="Paragrafoelenco"/>
        <w:spacing w:after="120"/>
        <w:ind w:left="1701" w:hanging="283"/>
        <w:jc w:val="both"/>
        <w:rPr>
          <w:rFonts w:ascii="Garamond" w:hAnsi="Garamond" w:cs="Arial"/>
          <w:sz w:val="24"/>
        </w:rPr>
      </w:pPr>
      <w:r w:rsidRPr="00807224">
        <w:rPr>
          <w:rFonts w:ascii="Garamond" w:hAnsi="Garamond" w:cs="Arial"/>
          <w:sz w:val="24"/>
        </w:rPr>
        <w:t>(iii) che i dati personali trattati saranno conservati per il tempo strettamente necessario per il perseguimento delle finalità per cui sono stati originariamente raccolti (i.e. esecuzione del Contratto) e, in ogni caso, non verranno più trattati a seguito dell’eventuale revoca del consenso dell’Interessato, salvo che il trattamento sia comunque permesso dalla vigente normativa.</w:t>
      </w:r>
    </w:p>
    <w:p w14:paraId="3F04BFE1" w14:textId="77777777" w:rsidR="006A138C" w:rsidRPr="00807224" w:rsidRDefault="00C77B4C" w:rsidP="00807224">
      <w:pPr>
        <w:pStyle w:val="Paragrafoelenco"/>
        <w:spacing w:after="120"/>
        <w:ind w:left="993" w:hanging="567"/>
        <w:jc w:val="both"/>
        <w:rPr>
          <w:rFonts w:ascii="Garamond" w:hAnsi="Garamond" w:cs="Arial"/>
          <w:sz w:val="24"/>
        </w:rPr>
      </w:pPr>
      <w:r>
        <w:rPr>
          <w:rFonts w:ascii="Garamond" w:hAnsi="Garamond" w:cs="Arial"/>
          <w:sz w:val="24"/>
        </w:rPr>
        <w:t>16.</w:t>
      </w:r>
      <w:r w:rsidR="006A138C" w:rsidRPr="00807224">
        <w:rPr>
          <w:rFonts w:ascii="Garamond" w:hAnsi="Garamond" w:cs="Arial"/>
          <w:sz w:val="24"/>
        </w:rPr>
        <w:t>3</w:t>
      </w:r>
      <w:r>
        <w:rPr>
          <w:rFonts w:ascii="Garamond" w:hAnsi="Garamond" w:cs="Arial"/>
          <w:sz w:val="24"/>
        </w:rPr>
        <w:tab/>
      </w:r>
      <w:r w:rsidR="006A138C" w:rsidRPr="00807224">
        <w:rPr>
          <w:rFonts w:ascii="Garamond" w:hAnsi="Garamond" w:cs="Arial"/>
          <w:sz w:val="24"/>
        </w:rPr>
        <w:t xml:space="preserve">Ciascuna </w:t>
      </w:r>
      <w:r w:rsidR="00D445EC" w:rsidRPr="003638D1">
        <w:rPr>
          <w:rFonts w:ascii="Garamond" w:hAnsi="Garamond" w:cs="Arial"/>
          <w:sz w:val="24"/>
        </w:rPr>
        <w:t>Parte</w:t>
      </w:r>
      <w:r w:rsidR="006A138C" w:rsidRPr="00807224">
        <w:rPr>
          <w:rFonts w:ascii="Garamond" w:hAnsi="Garamond" w:cs="Arial"/>
          <w:sz w:val="24"/>
        </w:rPr>
        <w:t xml:space="preserve"> si impegna a manlevare e tenere indenne la </w:t>
      </w:r>
      <w:r w:rsidR="00D445EC" w:rsidRPr="003638D1">
        <w:rPr>
          <w:rFonts w:ascii="Garamond" w:hAnsi="Garamond" w:cs="Arial"/>
          <w:sz w:val="24"/>
        </w:rPr>
        <w:t>Controparte</w:t>
      </w:r>
      <w:r w:rsidR="006A138C" w:rsidRPr="00807224">
        <w:rPr>
          <w:rFonts w:ascii="Garamond" w:hAnsi="Garamond" w:cs="Arial"/>
          <w:sz w:val="24"/>
        </w:rPr>
        <w:t xml:space="preserve"> da ogni pretesa, richiesta o danno, di qualsiasi natura, che dovesse esser avanzata nei confronti della </w:t>
      </w:r>
      <w:r w:rsidR="00D445EC" w:rsidRPr="003638D1">
        <w:rPr>
          <w:rFonts w:ascii="Garamond" w:hAnsi="Garamond" w:cs="Arial"/>
          <w:sz w:val="24"/>
        </w:rPr>
        <w:t>Controparte</w:t>
      </w:r>
      <w:r w:rsidR="006A138C" w:rsidRPr="00807224">
        <w:rPr>
          <w:rFonts w:ascii="Garamond" w:hAnsi="Garamond" w:cs="Arial"/>
          <w:sz w:val="24"/>
        </w:rPr>
        <w:t xml:space="preserve"> stessa o dei suoi aventi causa da parte dell'Interessato o di terzi, in conseguenza della violazione delle dichiarazioni o garanzie rilasciate ai sensi del presente articolo.</w:t>
      </w:r>
    </w:p>
    <w:p w14:paraId="3441F5C7" w14:textId="77777777" w:rsidR="006A138C" w:rsidRPr="00807224" w:rsidRDefault="00C77B4C" w:rsidP="00807224">
      <w:pPr>
        <w:pStyle w:val="Paragrafoelenco"/>
        <w:spacing w:after="120"/>
        <w:ind w:left="993" w:hanging="567"/>
        <w:jc w:val="both"/>
        <w:rPr>
          <w:rFonts w:ascii="Garamond" w:hAnsi="Garamond" w:cs="Arial"/>
          <w:sz w:val="24"/>
        </w:rPr>
      </w:pPr>
      <w:r>
        <w:rPr>
          <w:rFonts w:ascii="Garamond" w:hAnsi="Garamond" w:cs="Arial"/>
          <w:sz w:val="24"/>
        </w:rPr>
        <w:t>16</w:t>
      </w:r>
      <w:r w:rsidR="006A138C" w:rsidRPr="00807224">
        <w:rPr>
          <w:rFonts w:ascii="Garamond" w:hAnsi="Garamond" w:cs="Arial"/>
          <w:sz w:val="24"/>
        </w:rPr>
        <w:t>.4</w:t>
      </w:r>
      <w:r>
        <w:rPr>
          <w:rFonts w:ascii="Garamond" w:hAnsi="Garamond" w:cs="Arial"/>
          <w:sz w:val="24"/>
        </w:rPr>
        <w:tab/>
      </w:r>
      <w:r w:rsidR="006A138C" w:rsidRPr="00807224">
        <w:rPr>
          <w:rFonts w:ascii="Garamond" w:hAnsi="Garamond" w:cs="Arial"/>
          <w:sz w:val="24"/>
        </w:rPr>
        <w:t xml:space="preserve">Ciascuna </w:t>
      </w:r>
      <w:r w:rsidR="00D445EC" w:rsidRPr="003638D1">
        <w:rPr>
          <w:rFonts w:ascii="Garamond" w:hAnsi="Garamond" w:cs="Arial"/>
          <w:sz w:val="24"/>
        </w:rPr>
        <w:t>Parte</w:t>
      </w:r>
      <w:r w:rsidR="006A138C" w:rsidRPr="00807224">
        <w:rPr>
          <w:rFonts w:ascii="Garamond" w:hAnsi="Garamond" w:cs="Arial"/>
          <w:sz w:val="24"/>
        </w:rPr>
        <w:t xml:space="preserve"> terrà a proprio esclusivo carico ogni onere che dovesse derivare dall'applicazione della presente clausola.</w:t>
      </w:r>
    </w:p>
    <w:p w14:paraId="617EA15E" w14:textId="77777777" w:rsidR="00E71FB9" w:rsidRDefault="00C77B4C">
      <w:pPr>
        <w:pStyle w:val="Paragrafoelenco"/>
        <w:spacing w:after="120"/>
        <w:ind w:left="993" w:hanging="567"/>
        <w:jc w:val="both"/>
        <w:rPr>
          <w:rFonts w:ascii="Garamond" w:hAnsi="Garamond" w:cs="Arial"/>
          <w:sz w:val="24"/>
        </w:rPr>
      </w:pPr>
      <w:r>
        <w:rPr>
          <w:rFonts w:ascii="Garamond" w:hAnsi="Garamond" w:cs="Arial"/>
          <w:sz w:val="24"/>
        </w:rPr>
        <w:lastRenderedPageBreak/>
        <w:t>16.5</w:t>
      </w:r>
      <w:r>
        <w:rPr>
          <w:rFonts w:ascii="Garamond" w:hAnsi="Garamond" w:cs="Arial"/>
          <w:sz w:val="24"/>
        </w:rPr>
        <w:tab/>
      </w:r>
      <w:r w:rsidR="006A138C" w:rsidRPr="00807224">
        <w:rPr>
          <w:rFonts w:ascii="Garamond" w:hAnsi="Garamond" w:cs="Arial"/>
          <w:sz w:val="24"/>
        </w:rPr>
        <w:t xml:space="preserve">L'integrale ed incondizionata accettazione della presente clausola ha rilevanza essenziale per ciascuna </w:t>
      </w:r>
      <w:r w:rsidR="00D445EC" w:rsidRPr="006A138C">
        <w:rPr>
          <w:rFonts w:ascii="Garamond" w:hAnsi="Garamond" w:cs="Arial"/>
          <w:sz w:val="24"/>
        </w:rPr>
        <w:t>Parte</w:t>
      </w:r>
      <w:r w:rsidR="006A138C" w:rsidRPr="00807224">
        <w:rPr>
          <w:rFonts w:ascii="Garamond" w:hAnsi="Garamond" w:cs="Arial"/>
          <w:sz w:val="24"/>
        </w:rPr>
        <w:t xml:space="preserve"> e la sua mancanza o il suo venir meno potrà comportare l'impossibilità di sottoscrivere o continuare a dare esecuzione al </w:t>
      </w:r>
      <w:r w:rsidR="00D445EC" w:rsidRPr="006A138C">
        <w:rPr>
          <w:rFonts w:ascii="Garamond" w:hAnsi="Garamond" w:cs="Arial"/>
          <w:sz w:val="24"/>
        </w:rPr>
        <w:t>Contratto</w:t>
      </w:r>
      <w:r w:rsidR="006A138C" w:rsidRPr="00807224">
        <w:rPr>
          <w:rFonts w:ascii="Garamond" w:hAnsi="Garamond" w:cs="Arial"/>
          <w:sz w:val="24"/>
        </w:rPr>
        <w:t>.</w:t>
      </w:r>
    </w:p>
    <w:bookmarkEnd w:id="10"/>
    <w:p w14:paraId="52017754" w14:textId="77777777" w:rsidR="00D445EC" w:rsidRPr="00807224" w:rsidRDefault="00D445EC" w:rsidP="00807224">
      <w:pPr>
        <w:pStyle w:val="Paragrafoelenco"/>
        <w:spacing w:after="120"/>
        <w:ind w:left="993" w:hanging="567"/>
        <w:jc w:val="both"/>
        <w:rPr>
          <w:rFonts w:ascii="Garamond" w:hAnsi="Garamond" w:cs="Arial"/>
          <w:sz w:val="24"/>
        </w:rPr>
      </w:pPr>
    </w:p>
    <w:p w14:paraId="1D4BA5BD" w14:textId="77777777"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17) DISPOSIZIONI FINALI</w:t>
      </w:r>
    </w:p>
    <w:p w14:paraId="7A21FD6D"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14:paraId="05044087"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14:paraId="0F2C2D53"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14:paraId="2CD3780F"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Nessuna modifica o emendamento del presente Contratto sarà valida a meno che tale modifica o emendamento risulti da pattuizioni sottoscritte da tutte le Parti </w:t>
      </w:r>
    </w:p>
    <w:p w14:paraId="47B1A60D" w14:textId="1A74618C"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w:t>
      </w:r>
      <w:r w:rsidR="00A30904">
        <w:rPr>
          <w:rFonts w:ascii="Garamond" w:hAnsi="Garamond" w:cs="Arial"/>
          <w:color w:val="000000"/>
          <w:sz w:val="24"/>
          <w:szCs w:val="24"/>
        </w:rPr>
        <w:t>Codice di Rigassificazione</w:t>
      </w:r>
      <w:r w:rsidR="00FE0C1F">
        <w:rPr>
          <w:rFonts w:ascii="Garamond" w:hAnsi="Garamond" w:cs="Arial"/>
          <w:color w:val="000000"/>
          <w:sz w:val="24"/>
          <w:szCs w:val="24"/>
        </w:rPr>
        <w:t xml:space="preserve">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T</w:t>
      </w:r>
      <w:r w:rsidR="000F1333" w:rsidRPr="004251CD">
        <w:rPr>
          <w:rFonts w:ascii="Garamond" w:hAnsi="Garamond" w:cs="Arial"/>
          <w:color w:val="000000"/>
          <w:sz w:val="24"/>
          <w:szCs w:val="24"/>
        </w:rPr>
        <w:t xml:space="preserve"> </w:t>
      </w:r>
      <w:r w:rsidRPr="004251CD">
        <w:rPr>
          <w:rFonts w:ascii="Garamond" w:hAnsi="Garamond" w:cs="Arial"/>
          <w:color w:val="000000"/>
          <w:sz w:val="24"/>
          <w:szCs w:val="24"/>
        </w:rPr>
        <w:t xml:space="preserve">e del Codice di Rete di SRG, per quanto applicabili, nonché alle disposizioni della Procedura e ai provvedimenti emanati o </w:t>
      </w:r>
      <w:proofErr w:type="spellStart"/>
      <w:r w:rsidRPr="004251CD">
        <w:rPr>
          <w:rFonts w:ascii="Garamond" w:hAnsi="Garamond" w:cs="Arial"/>
          <w:color w:val="000000"/>
          <w:sz w:val="24"/>
          <w:szCs w:val="24"/>
        </w:rPr>
        <w:t>emanandi</w:t>
      </w:r>
      <w:proofErr w:type="spellEnd"/>
      <w:r w:rsidRPr="004251CD">
        <w:rPr>
          <w:rFonts w:ascii="Garamond" w:hAnsi="Garamond" w:cs="Arial"/>
          <w:color w:val="000000"/>
          <w:sz w:val="24"/>
          <w:szCs w:val="24"/>
        </w:rPr>
        <w:t xml:space="preserve"> dal M</w:t>
      </w:r>
      <w:r w:rsidR="007A2AD8">
        <w:rPr>
          <w:rFonts w:ascii="Garamond" w:hAnsi="Garamond" w:cs="Arial"/>
          <w:color w:val="000000"/>
          <w:sz w:val="24"/>
          <w:szCs w:val="24"/>
        </w:rPr>
        <w:t>ITE</w:t>
      </w:r>
      <w:r w:rsidR="00F13DD5">
        <w:rPr>
          <w:rFonts w:ascii="Garamond" w:hAnsi="Garamond" w:cs="Arial"/>
          <w:color w:val="000000"/>
          <w:sz w:val="24"/>
          <w:szCs w:val="24"/>
        </w:rPr>
        <w:t xml:space="preserve"> </w:t>
      </w:r>
      <w:r w:rsidRPr="004251CD">
        <w:rPr>
          <w:rFonts w:ascii="Garamond" w:hAnsi="Garamond" w:cs="Arial"/>
          <w:color w:val="000000"/>
          <w:sz w:val="24"/>
          <w:szCs w:val="24"/>
        </w:rPr>
        <w:t>e dall’</w:t>
      </w:r>
      <w:r w:rsidR="00C65D0D">
        <w:rPr>
          <w:rFonts w:ascii="Garamond" w:hAnsi="Garamond" w:cs="Arial"/>
          <w:color w:val="000000"/>
          <w:sz w:val="24"/>
          <w:szCs w:val="24"/>
        </w:rPr>
        <w:t>ARERA</w:t>
      </w:r>
      <w:r w:rsidR="0037703F">
        <w:rPr>
          <w:rFonts w:ascii="Garamond" w:hAnsi="Garamond" w:cs="Arial"/>
          <w:color w:val="000000"/>
          <w:sz w:val="24"/>
          <w:szCs w:val="24"/>
        </w:rPr>
        <w:t xml:space="preserve"> </w:t>
      </w:r>
      <w:r w:rsidRPr="004251CD">
        <w:rPr>
          <w:rFonts w:ascii="Garamond" w:hAnsi="Garamond" w:cs="Arial"/>
          <w:color w:val="000000"/>
          <w:sz w:val="24"/>
          <w:szCs w:val="24"/>
        </w:rPr>
        <w:t>in tema di peak shaving</w:t>
      </w:r>
      <w:r w:rsidR="00C97920">
        <w:rPr>
          <w:rFonts w:ascii="Garamond" w:hAnsi="Garamond" w:cs="Arial"/>
          <w:color w:val="000000"/>
          <w:sz w:val="24"/>
          <w:szCs w:val="24"/>
        </w:rPr>
        <w:t>, da intendersi parti integranti del Contratto</w:t>
      </w:r>
      <w:r w:rsidRPr="004251CD">
        <w:rPr>
          <w:rFonts w:ascii="Garamond" w:hAnsi="Garamond" w:cs="Arial"/>
          <w:color w:val="000000"/>
          <w:sz w:val="24"/>
          <w:szCs w:val="24"/>
        </w:rPr>
        <w:t>.</w:t>
      </w:r>
    </w:p>
    <w:p w14:paraId="053C08F5" w14:textId="77777777" w:rsidR="00E71FB9" w:rsidRDefault="00187ED6">
      <w:pPr>
        <w:spacing w:after="120"/>
        <w:ind w:left="567"/>
        <w:jc w:val="both"/>
        <w:rPr>
          <w:rFonts w:ascii="Garamond" w:hAnsi="Garamond" w:cs="Arial"/>
          <w:b/>
          <w:color w:val="000000"/>
          <w:sz w:val="24"/>
          <w:szCs w:val="24"/>
        </w:rPr>
      </w:pPr>
      <w:r w:rsidRPr="004251CD">
        <w:rPr>
          <w:rFonts w:ascii="Garamond" w:hAnsi="Garamond" w:cs="Arial"/>
          <w:color w:val="000000"/>
          <w:sz w:val="24"/>
          <w:szCs w:val="24"/>
        </w:rPr>
        <w:t>Il presente Contratto è redatto in tre originali,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14:paraId="6B305660" w14:textId="77777777" w:rsidR="00E71FB9" w:rsidRDefault="00E71FB9">
      <w:pPr>
        <w:spacing w:after="120"/>
        <w:jc w:val="center"/>
        <w:rPr>
          <w:rFonts w:ascii="Garamond" w:hAnsi="Garamond" w:cs="Arial"/>
          <w:sz w:val="24"/>
          <w:szCs w:val="24"/>
        </w:rPr>
      </w:pPr>
    </w:p>
    <w:p w14:paraId="386E83A2" w14:textId="77777777" w:rsidR="00E71FB9" w:rsidRDefault="00187ED6">
      <w:pPr>
        <w:spacing w:after="120"/>
        <w:ind w:left="851" w:hanging="425"/>
        <w:rPr>
          <w:rFonts w:ascii="Garamond" w:hAnsi="Garamond" w:cs="Arial"/>
          <w:b/>
          <w:sz w:val="24"/>
          <w:szCs w:val="24"/>
        </w:rPr>
      </w:pPr>
      <w:r w:rsidRPr="00FE0C1F">
        <w:rPr>
          <w:rFonts w:ascii="Garamond" w:hAnsi="Garamond" w:cs="Arial"/>
          <w:b/>
          <w:sz w:val="24"/>
          <w:szCs w:val="24"/>
        </w:rPr>
        <w:t>18) DOMICILIO E COMUNICAZIONE</w:t>
      </w:r>
    </w:p>
    <w:p w14:paraId="02BCA0EB" w14:textId="77777777" w:rsidR="00E71FB9" w:rsidRDefault="00187ED6">
      <w:pPr>
        <w:spacing w:after="120"/>
        <w:ind w:left="567"/>
        <w:jc w:val="both"/>
        <w:rPr>
          <w:rFonts w:ascii="Garamond" w:hAnsi="Garamond" w:cs="Arial"/>
          <w:b/>
          <w:sz w:val="24"/>
          <w:szCs w:val="24"/>
        </w:rPr>
      </w:pPr>
      <w:r w:rsidRPr="004251CD">
        <w:rPr>
          <w:rFonts w:ascii="Garamond" w:hAnsi="Garamond" w:cs="Arial"/>
          <w:sz w:val="24"/>
          <w:szCs w:val="24"/>
        </w:rPr>
        <w:t>Le Parti, ai sensi e per gli effetti del Contratto, nonché per tutte le comunicazioni e notifiche ad esso afferenti, eleggono domicilio come di seguito indicato:</w:t>
      </w:r>
    </w:p>
    <w:p w14:paraId="1975FA4A" w14:textId="77777777" w:rsidR="00E71FB9" w:rsidRDefault="00F937A9">
      <w:pPr>
        <w:spacing w:after="120"/>
        <w:ind w:left="1843" w:hanging="1276"/>
        <w:jc w:val="both"/>
        <w:outlineLvl w:val="0"/>
        <w:rPr>
          <w:rFonts w:ascii="Garamond" w:hAnsi="Garamond" w:cs="Arial"/>
          <w:b/>
          <w:sz w:val="24"/>
          <w:szCs w:val="24"/>
        </w:rPr>
      </w:pPr>
      <w:r>
        <w:rPr>
          <w:rFonts w:ascii="Garamond" w:hAnsi="Garamond" w:cs="Arial"/>
          <w:sz w:val="24"/>
          <w:szCs w:val="24"/>
        </w:rPr>
        <w:t>F</w:t>
      </w:r>
      <w:r w:rsidR="00187ED6" w:rsidRPr="004251CD">
        <w:rPr>
          <w:rFonts w:ascii="Garamond" w:hAnsi="Garamond" w:cs="Arial"/>
          <w:sz w:val="24"/>
          <w:szCs w:val="24"/>
        </w:rPr>
        <w:t>ORNITORE:</w:t>
      </w:r>
      <w:r w:rsidR="00187ED6" w:rsidRPr="004251CD">
        <w:rPr>
          <w:rFonts w:ascii="Garamond" w:hAnsi="Garamond" w:cs="Arial"/>
          <w:sz w:val="24"/>
          <w:szCs w:val="24"/>
        </w:rPr>
        <w:tab/>
      </w:r>
      <w:r w:rsidR="00AF1E5A">
        <w:rPr>
          <w:rFonts w:ascii="Garamond" w:hAnsi="Garamond" w:cs="Arial"/>
          <w:sz w:val="24"/>
          <w:szCs w:val="24"/>
        </w:rPr>
        <w:tab/>
      </w:r>
      <w:r w:rsidR="00187ED6" w:rsidRPr="004251CD">
        <w:rPr>
          <w:rFonts w:ascii="Garamond" w:hAnsi="Garamond" w:cs="Arial"/>
          <w:sz w:val="24"/>
          <w:szCs w:val="24"/>
        </w:rPr>
        <w:t>………………………</w:t>
      </w:r>
    </w:p>
    <w:p w14:paraId="5E0FB516" w14:textId="77777777"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00F937A9">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w:t>
      </w:r>
    </w:p>
    <w:p w14:paraId="1BA2F36C" w14:textId="77777777"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w:t>
      </w:r>
    </w:p>
    <w:p w14:paraId="55613553" w14:textId="77777777" w:rsidR="00E71FB9" w:rsidRDefault="00187ED6">
      <w:pPr>
        <w:spacing w:after="120"/>
        <w:ind w:left="1843" w:hanging="1276"/>
        <w:jc w:val="both"/>
        <w:rPr>
          <w:rFonts w:ascii="Garamond" w:hAnsi="Garamond" w:cs="Arial"/>
          <w:b/>
          <w:sz w:val="24"/>
          <w:szCs w:val="24"/>
        </w:rPr>
      </w:pPr>
      <w:r w:rsidRPr="004251CD">
        <w:rPr>
          <w:rFonts w:ascii="Garamond" w:hAnsi="Garamond" w:cs="Arial"/>
          <w:sz w:val="24"/>
          <w:szCs w:val="24"/>
        </w:rPr>
        <w:t>Att.ne:</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14:paraId="0D4788BF" w14:textId="77777777" w:rsidR="00E71FB9" w:rsidRDefault="00187ED6">
      <w:pPr>
        <w:numPr>
          <w:ilvl w:val="12"/>
          <w:numId w:val="0"/>
        </w:numPr>
        <w:spacing w:after="120"/>
        <w:ind w:left="1843" w:hanging="1276"/>
        <w:jc w:val="both"/>
        <w:outlineLvl w:val="0"/>
        <w:rPr>
          <w:rFonts w:ascii="Garamond" w:hAnsi="Garamond" w:cs="Arial"/>
          <w:b/>
          <w:sz w:val="24"/>
          <w:szCs w:val="24"/>
        </w:rPr>
      </w:pPr>
      <w:r w:rsidRPr="004251CD">
        <w:rPr>
          <w:rFonts w:ascii="Garamond" w:hAnsi="Garamond" w:cs="Arial"/>
          <w:sz w:val="24"/>
          <w:szCs w:val="24"/>
        </w:rPr>
        <w:t>Telefono</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14:paraId="0C55C7D4" w14:textId="55FC41AA" w:rsidR="00E71FB9" w:rsidRDefault="00187ED6">
      <w:pPr>
        <w:numPr>
          <w:ilvl w:val="12"/>
          <w:numId w:val="0"/>
        </w:numPr>
        <w:spacing w:after="120"/>
        <w:ind w:left="1843" w:hanging="1276"/>
        <w:jc w:val="both"/>
        <w:rPr>
          <w:rFonts w:ascii="Garamond" w:hAnsi="Garamond" w:cs="Arial"/>
          <w:b/>
          <w:sz w:val="24"/>
          <w:szCs w:val="24"/>
        </w:rPr>
      </w:pPr>
      <w:r w:rsidRPr="004251CD">
        <w:rPr>
          <w:rFonts w:ascii="Garamond" w:hAnsi="Garamond" w:cs="Arial"/>
          <w:sz w:val="24"/>
          <w:szCs w:val="24"/>
        </w:rPr>
        <w:t>Fax</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14:paraId="51DFCB95" w14:textId="1BD81444" w:rsidR="00E71FB9" w:rsidRDefault="00187ED6">
      <w:pPr>
        <w:numPr>
          <w:ilvl w:val="12"/>
          <w:numId w:val="0"/>
        </w:numPr>
        <w:spacing w:after="120"/>
        <w:ind w:left="1843" w:hanging="1276"/>
        <w:jc w:val="both"/>
        <w:rPr>
          <w:rFonts w:ascii="Garamond" w:hAnsi="Garamond" w:cs="Arial"/>
          <w:b/>
          <w:sz w:val="24"/>
          <w:szCs w:val="24"/>
        </w:rPr>
      </w:pPr>
      <w:r w:rsidRPr="004251CD">
        <w:rPr>
          <w:rFonts w:ascii="Garamond" w:hAnsi="Garamond" w:cs="Arial"/>
          <w:sz w:val="24"/>
          <w:szCs w:val="24"/>
        </w:rPr>
        <w:t>Posta elettronica certificata</w:t>
      </w:r>
      <w:r w:rsidR="00E070B8">
        <w:rPr>
          <w:rFonts w:ascii="Garamond" w:hAnsi="Garamond" w:cs="Arial"/>
          <w:sz w:val="24"/>
          <w:szCs w:val="24"/>
        </w:rPr>
        <w:t>:</w:t>
      </w:r>
      <w:r w:rsidR="00C77B4C">
        <w:rPr>
          <w:rFonts w:ascii="Garamond" w:hAnsi="Garamond" w:cs="Arial"/>
          <w:sz w:val="24"/>
          <w:szCs w:val="24"/>
        </w:rPr>
        <w:t xml:space="preserve"> …………….</w:t>
      </w:r>
      <w:r w:rsidRPr="004251CD">
        <w:rPr>
          <w:rFonts w:ascii="Garamond" w:hAnsi="Garamond" w:cs="Arial"/>
          <w:sz w:val="24"/>
          <w:szCs w:val="24"/>
        </w:rPr>
        <w:t>.</w:t>
      </w:r>
      <w:r w:rsidR="00E070B8" w:rsidRPr="00E070B8">
        <w:rPr>
          <w:rFonts w:ascii="Garamond" w:hAnsi="Garamond" w:cs="Arial"/>
          <w:sz w:val="24"/>
          <w:szCs w:val="24"/>
        </w:rPr>
        <w:t xml:space="preserve"> </w:t>
      </w:r>
      <w:r w:rsidR="00E070B8">
        <w:rPr>
          <w:rFonts w:ascii="Garamond" w:hAnsi="Garamond" w:cs="Arial"/>
          <w:sz w:val="24"/>
          <w:szCs w:val="24"/>
        </w:rPr>
        <w:t>(o altra mail per soggetti stranieri)</w:t>
      </w:r>
      <w:r w:rsidR="00C77B4C">
        <w:rPr>
          <w:rFonts w:ascii="Garamond" w:hAnsi="Garamond" w:cs="Arial"/>
          <w:sz w:val="24"/>
          <w:szCs w:val="24"/>
        </w:rPr>
        <w:t xml:space="preserve"> ………………..</w:t>
      </w:r>
    </w:p>
    <w:p w14:paraId="1191FC7B" w14:textId="77777777" w:rsidR="00E71FB9" w:rsidRDefault="00E71FB9">
      <w:pPr>
        <w:spacing w:after="120"/>
        <w:ind w:left="1418" w:hanging="851"/>
        <w:jc w:val="both"/>
        <w:rPr>
          <w:rFonts w:ascii="Garamond" w:hAnsi="Garamond" w:cs="Arial"/>
          <w:sz w:val="24"/>
          <w:szCs w:val="24"/>
        </w:rPr>
      </w:pPr>
    </w:p>
    <w:p w14:paraId="288FBCFF" w14:textId="7ECFA876" w:rsidR="00E71FB9" w:rsidRPr="00B024C4" w:rsidRDefault="00FE0C1F">
      <w:pPr>
        <w:spacing w:after="120"/>
        <w:ind w:left="1418" w:hanging="851"/>
        <w:jc w:val="both"/>
        <w:outlineLvl w:val="0"/>
        <w:rPr>
          <w:rFonts w:ascii="Garamond" w:hAnsi="Garamond"/>
          <w:b/>
          <w:sz w:val="24"/>
          <w:lang w:val="en-US"/>
        </w:rPr>
      </w:pPr>
      <w:r w:rsidRPr="00B024C4">
        <w:rPr>
          <w:rFonts w:ascii="Garamond" w:hAnsi="Garamond" w:cs="Arial"/>
          <w:b/>
          <w:sz w:val="24"/>
          <w:szCs w:val="24"/>
          <w:lang w:val="en-US"/>
        </w:rPr>
        <w:t>OLT</w:t>
      </w:r>
      <w:r w:rsidR="00187ED6" w:rsidRPr="00B024C4">
        <w:rPr>
          <w:rFonts w:ascii="Garamond" w:hAnsi="Garamond" w:cs="Arial"/>
          <w:b/>
          <w:sz w:val="24"/>
          <w:szCs w:val="24"/>
          <w:lang w:val="en-US"/>
        </w:rPr>
        <w:t>:</w:t>
      </w:r>
      <w:r w:rsidR="00187ED6" w:rsidRPr="00B024C4">
        <w:rPr>
          <w:rFonts w:ascii="Garamond" w:hAnsi="Garamond" w:cs="Arial"/>
          <w:b/>
          <w:sz w:val="24"/>
          <w:szCs w:val="24"/>
          <w:lang w:val="en-US"/>
        </w:rPr>
        <w:tab/>
      </w:r>
      <w:r w:rsidR="00187ED6" w:rsidRPr="00B024C4">
        <w:rPr>
          <w:rFonts w:ascii="Garamond" w:hAnsi="Garamond" w:cs="Arial"/>
          <w:b/>
          <w:sz w:val="24"/>
          <w:szCs w:val="24"/>
          <w:lang w:val="en-US"/>
        </w:rPr>
        <w:tab/>
      </w:r>
      <w:r w:rsidR="00187ED6" w:rsidRPr="00B024C4">
        <w:rPr>
          <w:rFonts w:ascii="Garamond" w:hAnsi="Garamond" w:cs="Arial"/>
          <w:b/>
          <w:sz w:val="24"/>
          <w:szCs w:val="24"/>
          <w:lang w:val="en-US"/>
        </w:rPr>
        <w:tab/>
      </w:r>
      <w:r w:rsidRPr="00B024C4">
        <w:rPr>
          <w:rFonts w:ascii="Garamond" w:hAnsi="Garamond" w:cs="Arial"/>
          <w:b/>
          <w:sz w:val="24"/>
          <w:szCs w:val="24"/>
          <w:lang w:val="en-US"/>
        </w:rPr>
        <w:t>OLT Offshore LNG Toscana</w:t>
      </w:r>
      <w:r w:rsidRPr="00B024C4">
        <w:rPr>
          <w:rFonts w:ascii="Garamond" w:hAnsi="Garamond"/>
          <w:b/>
          <w:sz w:val="24"/>
          <w:lang w:val="en-US"/>
        </w:rPr>
        <w:t xml:space="preserve"> S.p.A. </w:t>
      </w:r>
    </w:p>
    <w:p w14:paraId="2D5252F6" w14:textId="2B39F830" w:rsidR="00E71FB9" w:rsidRPr="00066EA4" w:rsidRDefault="00187ED6">
      <w:pPr>
        <w:spacing w:after="120"/>
        <w:ind w:firstLine="567"/>
        <w:rPr>
          <w:rFonts w:ascii="Garamond" w:hAnsi="Garamond"/>
          <w:noProof/>
          <w:sz w:val="24"/>
          <w:szCs w:val="24"/>
          <w:lang w:eastAsia="it-IT"/>
        </w:rPr>
      </w:pPr>
      <w:r w:rsidRPr="00066EA4">
        <w:rPr>
          <w:rFonts w:ascii="Garamond" w:hAnsi="Garamond" w:cs="Arial"/>
          <w:sz w:val="24"/>
          <w:szCs w:val="24"/>
        </w:rPr>
        <w:t>Indirizzo:</w:t>
      </w:r>
      <w:r w:rsidRPr="00066EA4">
        <w:rPr>
          <w:rFonts w:ascii="Garamond" w:hAnsi="Garamond" w:cs="Arial"/>
          <w:sz w:val="24"/>
          <w:szCs w:val="24"/>
        </w:rPr>
        <w:tab/>
      </w:r>
      <w:r w:rsidRPr="00066EA4">
        <w:rPr>
          <w:rFonts w:ascii="Garamond" w:hAnsi="Garamond" w:cs="Arial"/>
          <w:sz w:val="24"/>
          <w:szCs w:val="24"/>
        </w:rPr>
        <w:tab/>
      </w:r>
      <w:r w:rsidR="00FE0C1F" w:rsidRPr="00FE0C1F">
        <w:rPr>
          <w:rFonts w:ascii="Garamond" w:hAnsi="Garamond"/>
          <w:noProof/>
          <w:sz w:val="24"/>
          <w:szCs w:val="24"/>
          <w:lang w:eastAsia="it-IT"/>
        </w:rPr>
        <w:t>Palazzo Orlando, Via Gaetano D'Alesio 2</w:t>
      </w:r>
    </w:p>
    <w:p w14:paraId="51F3CD26" w14:textId="77777777" w:rsidR="00E71FB9" w:rsidRDefault="00FE0C1F">
      <w:pPr>
        <w:spacing w:after="120"/>
        <w:ind w:left="2124" w:firstLine="708"/>
        <w:rPr>
          <w:rFonts w:ascii="Garamond" w:hAnsi="Garamond"/>
          <w:noProof/>
          <w:sz w:val="24"/>
          <w:szCs w:val="24"/>
          <w:lang w:eastAsia="it-IT"/>
        </w:rPr>
      </w:pPr>
      <w:r w:rsidRPr="00FE0C1F">
        <w:rPr>
          <w:rFonts w:ascii="Garamond" w:hAnsi="Garamond"/>
          <w:noProof/>
          <w:sz w:val="24"/>
          <w:szCs w:val="24"/>
          <w:lang w:eastAsia="it-IT"/>
        </w:rPr>
        <w:t xml:space="preserve">57126 Livorno </w:t>
      </w:r>
    </w:p>
    <w:p w14:paraId="65DCB28C" w14:textId="77777777" w:rsidR="00E71FB9" w:rsidRDefault="00187ED6">
      <w:pPr>
        <w:spacing w:after="120"/>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 xml:space="preserve">Responsabile </w:t>
      </w:r>
      <w:r w:rsidR="00FE0C1F">
        <w:rPr>
          <w:rFonts w:ascii="Garamond" w:hAnsi="Garamond" w:cs="Arial"/>
          <w:sz w:val="24"/>
          <w:szCs w:val="24"/>
        </w:rPr>
        <w:t>Commerciale</w:t>
      </w:r>
    </w:p>
    <w:p w14:paraId="5EBA903B" w14:textId="008C6829" w:rsidR="00E71FB9" w:rsidRPr="001506E5" w:rsidRDefault="00187ED6">
      <w:pPr>
        <w:numPr>
          <w:ilvl w:val="12"/>
          <w:numId w:val="0"/>
        </w:numPr>
        <w:spacing w:after="120"/>
        <w:ind w:left="1418" w:hanging="851"/>
        <w:jc w:val="both"/>
        <w:rPr>
          <w:rFonts w:ascii="Garamond" w:hAnsi="Garamond" w:cs="Arial"/>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0037703F" w:rsidRPr="001506E5">
        <w:rPr>
          <w:rFonts w:ascii="Garamond" w:hAnsi="Garamond" w:cs="Arial"/>
          <w:sz w:val="24"/>
          <w:szCs w:val="24"/>
        </w:rPr>
        <w:t>00</w:t>
      </w:r>
      <w:r w:rsidR="00FE0C1F" w:rsidRPr="001506E5">
        <w:rPr>
          <w:rFonts w:ascii="Garamond" w:hAnsi="Garamond" w:cs="Arial"/>
          <w:sz w:val="24"/>
          <w:szCs w:val="24"/>
        </w:rPr>
        <w:t xml:space="preserve">39 </w:t>
      </w:r>
      <w:r w:rsidR="001506E5" w:rsidRPr="001506E5">
        <w:rPr>
          <w:rFonts w:ascii="Garamond" w:hAnsi="Garamond" w:cs="Arial"/>
          <w:sz w:val="24"/>
          <w:szCs w:val="24"/>
        </w:rPr>
        <w:t>0586</w:t>
      </w:r>
      <w:r w:rsidR="001506E5">
        <w:rPr>
          <w:rFonts w:ascii="Garamond" w:hAnsi="Garamond" w:cs="Arial"/>
          <w:sz w:val="24"/>
          <w:szCs w:val="24"/>
        </w:rPr>
        <w:t xml:space="preserve"> </w:t>
      </w:r>
      <w:r w:rsidR="001506E5" w:rsidRPr="001506E5">
        <w:rPr>
          <w:rFonts w:ascii="Garamond" w:hAnsi="Garamond" w:cs="Arial"/>
          <w:sz w:val="24"/>
          <w:szCs w:val="24"/>
        </w:rPr>
        <w:t>519461</w:t>
      </w:r>
    </w:p>
    <w:p w14:paraId="1F23B32B" w14:textId="7EFD94EF" w:rsidR="001506E5" w:rsidRPr="00807224" w:rsidRDefault="001506E5">
      <w:pPr>
        <w:numPr>
          <w:ilvl w:val="12"/>
          <w:numId w:val="0"/>
        </w:numPr>
        <w:spacing w:after="120"/>
        <w:ind w:left="1418" w:hanging="851"/>
        <w:jc w:val="both"/>
        <w:rPr>
          <w:rFonts w:ascii="Garamond" w:hAnsi="Garamond" w:cs="Arial"/>
          <w:sz w:val="24"/>
          <w:szCs w:val="24"/>
        </w:rPr>
      </w:pPr>
      <w:r w:rsidRPr="00807224">
        <w:rPr>
          <w:rFonts w:ascii="Garamond" w:hAnsi="Garamond" w:cs="Arial"/>
          <w:sz w:val="24"/>
          <w:szCs w:val="24"/>
        </w:rPr>
        <w:tab/>
      </w:r>
      <w:r w:rsidRPr="00807224">
        <w:rPr>
          <w:rFonts w:ascii="Garamond" w:hAnsi="Garamond" w:cs="Arial"/>
          <w:sz w:val="24"/>
          <w:szCs w:val="24"/>
        </w:rPr>
        <w:tab/>
      </w:r>
      <w:r w:rsidRPr="00807224">
        <w:rPr>
          <w:rFonts w:ascii="Garamond" w:hAnsi="Garamond" w:cs="Arial"/>
          <w:sz w:val="24"/>
          <w:szCs w:val="24"/>
        </w:rPr>
        <w:tab/>
        <w:t>0039 0586 519427</w:t>
      </w:r>
    </w:p>
    <w:p w14:paraId="363C0C70" w14:textId="43ADECA7" w:rsidR="00E71FB9" w:rsidRDefault="00187ED6">
      <w:pPr>
        <w:numPr>
          <w:ilvl w:val="12"/>
          <w:numId w:val="0"/>
        </w:numPr>
        <w:spacing w:after="120"/>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000E25F1" w:rsidRPr="004251CD">
        <w:rPr>
          <w:rFonts w:ascii="Garamond" w:hAnsi="Garamond" w:cs="Arial"/>
          <w:sz w:val="24"/>
          <w:szCs w:val="24"/>
        </w:rPr>
        <w:t xml:space="preserve">0039 </w:t>
      </w:r>
      <w:r w:rsidR="0037703F">
        <w:rPr>
          <w:rFonts w:ascii="Garamond" w:hAnsi="Garamond" w:cs="Arial"/>
          <w:sz w:val="24"/>
          <w:szCs w:val="24"/>
        </w:rPr>
        <w:t>0586210922</w:t>
      </w:r>
    </w:p>
    <w:p w14:paraId="38B5F8D5" w14:textId="0D52AF80" w:rsidR="00E71FB9" w:rsidRDefault="00187ED6">
      <w:pPr>
        <w:numPr>
          <w:ilvl w:val="12"/>
          <w:numId w:val="0"/>
        </w:numPr>
        <w:spacing w:after="120"/>
        <w:ind w:left="284" w:firstLine="283"/>
        <w:jc w:val="both"/>
        <w:rPr>
          <w:rFonts w:ascii="Garamond" w:hAnsi="Garamond" w:cs="Arial"/>
          <w:sz w:val="24"/>
          <w:szCs w:val="24"/>
        </w:rPr>
      </w:pPr>
      <w:r w:rsidRPr="004251CD">
        <w:rPr>
          <w:rFonts w:ascii="Garamond" w:hAnsi="Garamond" w:cs="Arial"/>
          <w:sz w:val="24"/>
          <w:szCs w:val="24"/>
        </w:rPr>
        <w:t>Posta elettronica certificata:</w:t>
      </w:r>
      <w:r w:rsidR="0037703F">
        <w:rPr>
          <w:rFonts w:ascii="Garamond" w:hAnsi="Garamond" w:cs="Arial"/>
          <w:sz w:val="24"/>
          <w:szCs w:val="24"/>
        </w:rPr>
        <w:t xml:space="preserve"> </w:t>
      </w:r>
      <w:hyperlink r:id="rId15" w:history="1">
        <w:r w:rsidR="008A7461" w:rsidRPr="00D27767">
          <w:rPr>
            <w:rStyle w:val="Collegamentoipertestuale"/>
            <w:rFonts w:ascii="Garamond" w:hAnsi="Garamond" w:cs="Arial"/>
            <w:sz w:val="24"/>
            <w:szCs w:val="24"/>
          </w:rPr>
          <w:t>oltcommercial@legalmail.it</w:t>
        </w:r>
      </w:hyperlink>
      <w:r w:rsidR="008A7461">
        <w:rPr>
          <w:rFonts w:ascii="Garamond" w:hAnsi="Garamond" w:cs="Arial"/>
          <w:sz w:val="24"/>
          <w:szCs w:val="24"/>
        </w:rPr>
        <w:t xml:space="preserve"> </w:t>
      </w:r>
    </w:p>
    <w:p w14:paraId="3817DC8B" w14:textId="77777777" w:rsidR="00E71FB9" w:rsidRDefault="00E71FB9">
      <w:pPr>
        <w:spacing w:after="120"/>
        <w:ind w:left="1418" w:hanging="851"/>
        <w:jc w:val="both"/>
        <w:rPr>
          <w:rFonts w:ascii="Garamond" w:hAnsi="Garamond" w:cs="Arial"/>
          <w:sz w:val="24"/>
          <w:szCs w:val="24"/>
        </w:rPr>
      </w:pPr>
    </w:p>
    <w:p w14:paraId="0674A02F" w14:textId="77777777" w:rsidR="00E71FB9" w:rsidRDefault="00187ED6">
      <w:pPr>
        <w:spacing w:after="120"/>
        <w:ind w:left="1418" w:hanging="851"/>
        <w:jc w:val="both"/>
        <w:outlineLvl w:val="0"/>
        <w:rPr>
          <w:rFonts w:ascii="Garamond" w:hAnsi="Garamond" w:cs="Arial"/>
          <w:b/>
          <w:sz w:val="24"/>
          <w:szCs w:val="24"/>
          <w:lang w:val="en-US"/>
        </w:rPr>
      </w:pPr>
      <w:r w:rsidRPr="0037703F">
        <w:rPr>
          <w:rFonts w:ascii="Garamond" w:hAnsi="Garamond" w:cs="Arial"/>
          <w:b/>
          <w:sz w:val="24"/>
          <w:szCs w:val="24"/>
          <w:lang w:val="en-US"/>
        </w:rPr>
        <w:t>SRG:</w:t>
      </w:r>
      <w:r w:rsidRPr="0037703F">
        <w:rPr>
          <w:rFonts w:ascii="Garamond" w:hAnsi="Garamond" w:cs="Arial"/>
          <w:b/>
          <w:sz w:val="24"/>
          <w:szCs w:val="24"/>
          <w:lang w:val="en-US"/>
        </w:rPr>
        <w:tab/>
      </w:r>
      <w:r w:rsidRPr="0037703F">
        <w:rPr>
          <w:rFonts w:ascii="Garamond" w:hAnsi="Garamond" w:cs="Arial"/>
          <w:b/>
          <w:sz w:val="24"/>
          <w:szCs w:val="24"/>
          <w:lang w:val="en-US"/>
        </w:rPr>
        <w:tab/>
      </w:r>
      <w:r w:rsidRPr="0037703F">
        <w:rPr>
          <w:rFonts w:ascii="Garamond" w:hAnsi="Garamond" w:cs="Arial"/>
          <w:b/>
          <w:sz w:val="24"/>
          <w:szCs w:val="24"/>
          <w:lang w:val="en-US"/>
        </w:rPr>
        <w:tab/>
      </w:r>
      <w:proofErr w:type="spellStart"/>
      <w:r w:rsidRPr="0037703F">
        <w:rPr>
          <w:rFonts w:ascii="Garamond" w:hAnsi="Garamond" w:cs="Arial"/>
          <w:b/>
          <w:sz w:val="24"/>
          <w:szCs w:val="24"/>
          <w:lang w:val="en-US"/>
        </w:rPr>
        <w:t>Snam</w:t>
      </w:r>
      <w:proofErr w:type="spellEnd"/>
      <w:r w:rsidRPr="0037703F">
        <w:rPr>
          <w:rFonts w:ascii="Garamond" w:hAnsi="Garamond" w:cs="Arial"/>
          <w:b/>
          <w:sz w:val="24"/>
          <w:szCs w:val="24"/>
          <w:lang w:val="en-US"/>
        </w:rPr>
        <w:t xml:space="preserve"> Rete Gas S.p.A.</w:t>
      </w:r>
    </w:p>
    <w:p w14:paraId="4331DCD4" w14:textId="77777777" w:rsidR="00E71FB9" w:rsidRDefault="00187ED6">
      <w:pPr>
        <w:spacing w:after="120"/>
        <w:ind w:left="283" w:firstLine="284"/>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Pr="004251CD">
        <w:rPr>
          <w:rFonts w:ascii="Garamond" w:hAnsi="Garamond" w:cs="Arial"/>
          <w:sz w:val="24"/>
          <w:szCs w:val="24"/>
        </w:rPr>
        <w:tab/>
        <w:t>Piazza Santa Barbara 7</w:t>
      </w:r>
    </w:p>
    <w:p w14:paraId="6AF17BDE" w14:textId="77777777" w:rsidR="00E71FB9" w:rsidRDefault="00187ED6">
      <w:pPr>
        <w:spacing w:after="120"/>
        <w:ind w:left="2832"/>
        <w:jc w:val="both"/>
        <w:rPr>
          <w:rFonts w:ascii="Garamond" w:hAnsi="Garamond" w:cs="Arial"/>
          <w:b/>
          <w:sz w:val="24"/>
          <w:szCs w:val="24"/>
        </w:rPr>
      </w:pPr>
      <w:r w:rsidRPr="004251CD">
        <w:rPr>
          <w:rFonts w:ascii="Garamond" w:hAnsi="Garamond" w:cs="Arial"/>
          <w:sz w:val="24"/>
          <w:szCs w:val="24"/>
        </w:rPr>
        <w:t>20097 San Donato Milanese</w:t>
      </w:r>
    </w:p>
    <w:p w14:paraId="4D29DF18" w14:textId="145B5BB6" w:rsidR="00E71FB9" w:rsidRDefault="00187ED6">
      <w:pPr>
        <w:spacing w:after="120"/>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 xml:space="preserve">Responsabile Contratti di </w:t>
      </w:r>
      <w:r w:rsidR="00361FBB">
        <w:rPr>
          <w:rFonts w:ascii="Garamond" w:hAnsi="Garamond" w:cs="Arial"/>
          <w:sz w:val="24"/>
          <w:szCs w:val="24"/>
        </w:rPr>
        <w:t>Accesso</w:t>
      </w:r>
    </w:p>
    <w:p w14:paraId="5A6087D7" w14:textId="77777777" w:rsidR="00E71FB9" w:rsidRDefault="00187ED6">
      <w:pPr>
        <w:numPr>
          <w:ilvl w:val="12"/>
          <w:numId w:val="0"/>
        </w:numPr>
        <w:spacing w:after="120"/>
        <w:ind w:left="1418" w:hanging="851"/>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0039 02 3703 7142</w:t>
      </w:r>
    </w:p>
    <w:p w14:paraId="44482111" w14:textId="77777777" w:rsidR="00E71FB9" w:rsidRDefault="00187ED6">
      <w:pPr>
        <w:numPr>
          <w:ilvl w:val="12"/>
          <w:numId w:val="0"/>
        </w:numPr>
        <w:spacing w:after="120"/>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AF1E5A">
        <w:rPr>
          <w:rFonts w:ascii="Garamond" w:hAnsi="Garamond" w:cs="Arial"/>
          <w:sz w:val="24"/>
          <w:szCs w:val="24"/>
        </w:rPr>
        <w:tab/>
      </w:r>
      <w:r w:rsidRPr="004251CD">
        <w:rPr>
          <w:rFonts w:ascii="Garamond" w:hAnsi="Garamond" w:cs="Arial"/>
          <w:sz w:val="24"/>
          <w:szCs w:val="24"/>
        </w:rPr>
        <w:t>0039 02 3703 0396</w:t>
      </w:r>
    </w:p>
    <w:p w14:paraId="1E295A7A" w14:textId="77777777" w:rsidR="00E71FB9" w:rsidRDefault="00187ED6">
      <w:pPr>
        <w:numPr>
          <w:ilvl w:val="12"/>
          <w:numId w:val="0"/>
        </w:numPr>
        <w:spacing w:after="120"/>
        <w:ind w:left="284" w:firstLine="283"/>
        <w:jc w:val="both"/>
        <w:rPr>
          <w:rFonts w:ascii="Garamond" w:hAnsi="Garamond" w:cs="Arial"/>
          <w:sz w:val="24"/>
          <w:szCs w:val="24"/>
          <w:u w:val="single"/>
        </w:rPr>
      </w:pPr>
      <w:r w:rsidRPr="004251CD">
        <w:rPr>
          <w:rFonts w:ascii="Garamond" w:hAnsi="Garamond" w:cs="Arial"/>
          <w:sz w:val="24"/>
          <w:szCs w:val="24"/>
        </w:rPr>
        <w:t xml:space="preserve">Posta elettronica certificata: </w:t>
      </w:r>
      <w:hyperlink r:id="rId16" w:history="1">
        <w:r w:rsidR="0037703F" w:rsidRPr="00B024C4">
          <w:rPr>
            <w:rStyle w:val="Collegamentoipertestuale"/>
            <w:rFonts w:ascii="Garamond" w:hAnsi="Garamond"/>
            <w:sz w:val="24"/>
          </w:rPr>
          <w:t>snamretegas.contratti@pec.snamretegas.it</w:t>
        </w:r>
      </w:hyperlink>
    </w:p>
    <w:p w14:paraId="3380B0DF" w14:textId="77777777" w:rsidR="00E71FB9" w:rsidRDefault="00187ED6">
      <w:pPr>
        <w:numPr>
          <w:ilvl w:val="12"/>
          <w:numId w:val="0"/>
        </w:numPr>
        <w:spacing w:after="120"/>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r w:rsidR="00984243">
        <w:rPr>
          <w:rFonts w:ascii="Garamond" w:hAnsi="Garamond" w:cs="Arial"/>
          <w:sz w:val="24"/>
          <w:szCs w:val="24"/>
        </w:rPr>
        <w:t>, da intendersi alternativi fra loro</w:t>
      </w:r>
      <w:r w:rsidRPr="004251CD">
        <w:rPr>
          <w:rFonts w:ascii="Garamond" w:hAnsi="Garamond" w:cs="Arial"/>
          <w:sz w:val="24"/>
          <w:szCs w:val="24"/>
        </w:rPr>
        <w:t>.</w:t>
      </w:r>
    </w:p>
    <w:p w14:paraId="6B0E177A" w14:textId="77777777" w:rsidR="00E71FB9" w:rsidRDefault="005718C1">
      <w:pPr>
        <w:spacing w:after="120"/>
        <w:jc w:val="both"/>
        <w:outlineLvl w:val="0"/>
        <w:rPr>
          <w:rFonts w:ascii="Garamond" w:hAnsi="Garamond" w:cs="Arial"/>
          <w:b/>
          <w:sz w:val="24"/>
          <w:szCs w:val="24"/>
        </w:rPr>
      </w:pPr>
      <w:r>
        <w:rPr>
          <w:rFonts w:ascii="Garamond" w:hAnsi="Garamond" w:cs="Arial"/>
          <w:sz w:val="24"/>
          <w:szCs w:val="24"/>
        </w:rPr>
        <w:t>……………………….</w:t>
      </w:r>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14:paraId="16A79391" w14:textId="77777777" w:rsidR="00E71FB9" w:rsidRDefault="00E71FB9">
      <w:pPr>
        <w:spacing w:after="120"/>
        <w:jc w:val="both"/>
        <w:rPr>
          <w:rFonts w:ascii="Garamond" w:hAnsi="Garamond" w:cs="Arial"/>
          <w:b/>
          <w:sz w:val="24"/>
          <w:szCs w:val="24"/>
        </w:rPr>
      </w:pPr>
    </w:p>
    <w:p w14:paraId="35D4D90C" w14:textId="77777777" w:rsidR="00C77B4C" w:rsidRDefault="00C77B4C">
      <w:pPr>
        <w:spacing w:after="120"/>
        <w:jc w:val="both"/>
        <w:rPr>
          <w:rFonts w:ascii="Garamond" w:hAnsi="Garamond" w:cs="Arial"/>
          <w:b/>
          <w:sz w:val="24"/>
          <w:szCs w:val="24"/>
        </w:rPr>
      </w:pPr>
    </w:p>
    <w:p w14:paraId="4197841D" w14:textId="5B671B76" w:rsidR="00E71FB9" w:rsidRPr="00B024C4" w:rsidRDefault="00187ED6">
      <w:pPr>
        <w:spacing w:after="120"/>
        <w:ind w:left="568" w:firstLine="284"/>
        <w:rPr>
          <w:rFonts w:ascii="Garamond" w:hAnsi="Garamond"/>
          <w:b/>
          <w:sz w:val="24"/>
        </w:rPr>
      </w:pPr>
      <w:r w:rsidRPr="00B024C4">
        <w:rPr>
          <w:rFonts w:ascii="Garamond" w:hAnsi="Garamond"/>
          <w:b/>
          <w:sz w:val="24"/>
        </w:rPr>
        <w:t>SRG</w:t>
      </w:r>
      <w:r w:rsidRPr="00B024C4">
        <w:rPr>
          <w:rFonts w:ascii="Garamond" w:hAnsi="Garamond"/>
          <w:b/>
          <w:sz w:val="24"/>
        </w:rPr>
        <w:tab/>
      </w:r>
      <w:r w:rsidRPr="00B024C4">
        <w:rPr>
          <w:rFonts w:ascii="Garamond" w:hAnsi="Garamond"/>
          <w:b/>
          <w:sz w:val="24"/>
        </w:rPr>
        <w:tab/>
      </w:r>
      <w:r w:rsidRPr="00B024C4">
        <w:rPr>
          <w:rFonts w:ascii="Garamond" w:hAnsi="Garamond"/>
          <w:b/>
          <w:sz w:val="24"/>
        </w:rPr>
        <w:tab/>
      </w:r>
      <w:r w:rsidR="00FE0C1F" w:rsidRPr="00B024C4">
        <w:rPr>
          <w:rFonts w:ascii="Garamond" w:hAnsi="Garamond"/>
          <w:b/>
          <w:sz w:val="24"/>
        </w:rPr>
        <w:tab/>
      </w:r>
      <w:r w:rsidRPr="00B024C4">
        <w:rPr>
          <w:rFonts w:ascii="Garamond" w:hAnsi="Garamond"/>
          <w:b/>
          <w:sz w:val="24"/>
        </w:rPr>
        <w:tab/>
      </w:r>
      <w:r w:rsidR="00FE0C1F" w:rsidRPr="0037703F">
        <w:rPr>
          <w:rFonts w:ascii="Garamond" w:hAnsi="Garamond" w:cs="Arial"/>
          <w:b/>
          <w:sz w:val="24"/>
          <w:szCs w:val="24"/>
        </w:rPr>
        <w:t>OLT</w:t>
      </w:r>
      <w:r w:rsidRPr="00B024C4">
        <w:rPr>
          <w:rFonts w:ascii="Garamond" w:hAnsi="Garamond"/>
          <w:b/>
          <w:sz w:val="24"/>
        </w:rPr>
        <w:tab/>
      </w:r>
      <w:r w:rsidRPr="00B024C4">
        <w:rPr>
          <w:rFonts w:ascii="Garamond" w:hAnsi="Garamond"/>
          <w:b/>
          <w:sz w:val="24"/>
        </w:rPr>
        <w:tab/>
      </w:r>
      <w:r w:rsidRPr="00B024C4">
        <w:rPr>
          <w:rFonts w:ascii="Garamond" w:hAnsi="Garamond"/>
          <w:b/>
          <w:sz w:val="24"/>
        </w:rPr>
        <w:tab/>
      </w:r>
      <w:r w:rsidRPr="00B024C4">
        <w:rPr>
          <w:rFonts w:ascii="Garamond" w:hAnsi="Garamond"/>
          <w:b/>
          <w:sz w:val="24"/>
        </w:rPr>
        <w:tab/>
      </w:r>
      <w:r w:rsidRPr="00B024C4">
        <w:rPr>
          <w:rFonts w:ascii="Garamond" w:hAnsi="Garamond"/>
          <w:b/>
          <w:sz w:val="24"/>
        </w:rPr>
        <w:tab/>
        <w:t>FORNITORE</w:t>
      </w:r>
    </w:p>
    <w:p w14:paraId="6CB435CF" w14:textId="77777777" w:rsidR="00E71FB9" w:rsidRDefault="00E71FB9">
      <w:pPr>
        <w:spacing w:after="120"/>
        <w:rPr>
          <w:rFonts w:ascii="Garamond" w:hAnsi="Garamond" w:cs="Arial"/>
          <w:sz w:val="24"/>
          <w:szCs w:val="24"/>
        </w:rPr>
      </w:pPr>
    </w:p>
    <w:p w14:paraId="588127E8" w14:textId="77777777" w:rsidR="00E71FB9" w:rsidRDefault="00187ED6">
      <w:pPr>
        <w:spacing w:after="120"/>
        <w:rPr>
          <w:rFonts w:ascii="Garamond" w:hAnsi="Garamond" w:cs="Arial"/>
          <w:sz w:val="24"/>
          <w:szCs w:val="24"/>
        </w:rPr>
      </w:pPr>
      <w:r w:rsidRPr="004251CD">
        <w:rPr>
          <w:rFonts w:ascii="Garamond" w:hAnsi="Garamond" w:cs="Arial"/>
          <w:sz w:val="24"/>
          <w:szCs w:val="24"/>
        </w:rPr>
        <w:tab/>
        <w:t>_____________                             ______________</w:t>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_______________</w:t>
      </w:r>
    </w:p>
    <w:p w14:paraId="6DE4C3B9" w14:textId="77777777" w:rsidR="00E71FB9" w:rsidRDefault="00E71FB9">
      <w:pPr>
        <w:spacing w:after="120"/>
        <w:rPr>
          <w:rFonts w:ascii="Garamond" w:hAnsi="Garamond" w:cs="Arial"/>
          <w:b/>
          <w:sz w:val="24"/>
          <w:szCs w:val="24"/>
        </w:rPr>
      </w:pPr>
    </w:p>
    <w:p w14:paraId="7C35853E" w14:textId="77777777" w:rsidR="00C77B4C" w:rsidRDefault="00C77B4C">
      <w:pPr>
        <w:spacing w:after="120"/>
        <w:jc w:val="both"/>
        <w:rPr>
          <w:rFonts w:ascii="Garamond" w:hAnsi="Garamond" w:cs="Arial"/>
          <w:sz w:val="24"/>
          <w:szCs w:val="24"/>
        </w:rPr>
      </w:pPr>
    </w:p>
    <w:p w14:paraId="2C45913D" w14:textId="77777777" w:rsidR="00C77B4C" w:rsidRDefault="00C77B4C">
      <w:pPr>
        <w:spacing w:after="120"/>
        <w:jc w:val="both"/>
        <w:rPr>
          <w:rFonts w:ascii="Garamond" w:hAnsi="Garamond" w:cs="Arial"/>
          <w:sz w:val="24"/>
          <w:szCs w:val="24"/>
        </w:rPr>
      </w:pPr>
    </w:p>
    <w:p w14:paraId="03E1926D"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360515">
        <w:rPr>
          <w:rFonts w:ascii="Garamond" w:hAnsi="Garamond" w:cs="Arial"/>
          <w:sz w:val="24"/>
          <w:szCs w:val="24"/>
        </w:rPr>
        <w:t>il Fornitore approva</w:t>
      </w:r>
      <w:r w:rsidRPr="004251CD">
        <w:rPr>
          <w:rFonts w:ascii="Garamond" w:hAnsi="Garamond" w:cs="Arial"/>
          <w:sz w:val="24"/>
          <w:szCs w:val="24"/>
        </w:rPr>
        <w:t xml:space="preserve"> specificatamente i seguenti articoli:</w:t>
      </w:r>
    </w:p>
    <w:p w14:paraId="7FBB1B16" w14:textId="77777777" w:rsidR="00E71FB9" w:rsidRDefault="00E71FB9">
      <w:pPr>
        <w:spacing w:after="120"/>
        <w:jc w:val="both"/>
        <w:rPr>
          <w:rFonts w:ascii="Garamond" w:hAnsi="Garamond" w:cs="Arial"/>
          <w:b/>
          <w:sz w:val="24"/>
          <w:szCs w:val="24"/>
        </w:rPr>
      </w:pPr>
    </w:p>
    <w:p w14:paraId="480B23BC"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8 (Garanzia Bancaria)</w:t>
      </w:r>
    </w:p>
    <w:p w14:paraId="6E66D02A"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9 (Limitazioni di responsabilità)</w:t>
      </w:r>
    </w:p>
    <w:p w14:paraId="794CD889" w14:textId="77777777" w:rsidR="00E71FB9" w:rsidRDefault="00187ED6">
      <w:pPr>
        <w:spacing w:after="120"/>
        <w:jc w:val="both"/>
        <w:rPr>
          <w:rFonts w:ascii="Garamond" w:hAnsi="Garamond" w:cs="Arial"/>
          <w:sz w:val="24"/>
          <w:szCs w:val="24"/>
        </w:rPr>
      </w:pPr>
      <w:r w:rsidRPr="004251CD">
        <w:rPr>
          <w:rFonts w:ascii="Garamond" w:hAnsi="Garamond" w:cs="Arial"/>
          <w:sz w:val="24"/>
          <w:szCs w:val="24"/>
        </w:rPr>
        <w:t>Articolo 10 (Risoluzione anticipata - Penali)</w:t>
      </w:r>
    </w:p>
    <w:p w14:paraId="141BF496" w14:textId="77777777" w:rsidR="00E71FB9" w:rsidRDefault="00360515">
      <w:pPr>
        <w:spacing w:after="120"/>
        <w:jc w:val="both"/>
        <w:rPr>
          <w:rFonts w:ascii="Garamond" w:hAnsi="Garamond" w:cs="Arial"/>
          <w:b/>
          <w:sz w:val="24"/>
          <w:szCs w:val="24"/>
        </w:rPr>
      </w:pPr>
      <w:r>
        <w:rPr>
          <w:rFonts w:ascii="Garamond" w:hAnsi="Garamond" w:cs="Arial"/>
          <w:sz w:val="24"/>
          <w:szCs w:val="24"/>
        </w:rPr>
        <w:t>Articolo 11 (Forza maggiore)</w:t>
      </w:r>
    </w:p>
    <w:p w14:paraId="0F82D8DD"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13 (Responsabilità amministrativa)</w:t>
      </w:r>
    </w:p>
    <w:p w14:paraId="29C65CDF"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14 (Legge applicabile e Foro Competente)</w:t>
      </w:r>
    </w:p>
    <w:p w14:paraId="39E58E89" w14:textId="77777777" w:rsidR="00E71FB9" w:rsidRDefault="00187ED6">
      <w:pPr>
        <w:spacing w:after="120"/>
        <w:jc w:val="both"/>
        <w:rPr>
          <w:rFonts w:ascii="Garamond" w:hAnsi="Garamond" w:cs="Arial"/>
          <w:b/>
          <w:sz w:val="24"/>
          <w:szCs w:val="24"/>
        </w:rPr>
      </w:pPr>
      <w:r w:rsidRPr="004251CD">
        <w:rPr>
          <w:rFonts w:ascii="Garamond" w:hAnsi="Garamond" w:cs="Arial"/>
          <w:sz w:val="24"/>
          <w:szCs w:val="24"/>
        </w:rPr>
        <w:t>Articolo 15 (Antiriciclaggio)</w:t>
      </w:r>
    </w:p>
    <w:p w14:paraId="3699E819" w14:textId="77777777" w:rsidR="00E71FB9" w:rsidRDefault="00E71FB9">
      <w:pPr>
        <w:spacing w:after="120"/>
        <w:ind w:left="568" w:firstLine="284"/>
        <w:rPr>
          <w:rFonts w:ascii="Garamond" w:hAnsi="Garamond" w:cs="Arial"/>
          <w:sz w:val="24"/>
          <w:szCs w:val="24"/>
        </w:rPr>
      </w:pPr>
    </w:p>
    <w:p w14:paraId="4969E81D" w14:textId="77777777" w:rsidR="00E71FB9" w:rsidRDefault="00187ED6">
      <w:pPr>
        <w:spacing w:after="120"/>
        <w:ind w:left="568" w:firstLine="284"/>
        <w:rPr>
          <w:rFonts w:ascii="Garamond" w:hAnsi="Garamond" w:cs="Arial"/>
          <w:b/>
          <w:sz w:val="24"/>
          <w:szCs w:val="24"/>
        </w:rPr>
      </w:pPr>
      <w:r w:rsidRPr="0037703F">
        <w:rPr>
          <w:rFonts w:ascii="Garamond" w:hAnsi="Garamond" w:cs="Arial"/>
          <w:b/>
          <w:sz w:val="24"/>
          <w:szCs w:val="24"/>
        </w:rPr>
        <w:t>FORNITORE</w:t>
      </w:r>
    </w:p>
    <w:p w14:paraId="7EFA82FD" w14:textId="77777777" w:rsidR="00E71FB9" w:rsidRDefault="00E71FB9">
      <w:pPr>
        <w:spacing w:after="120"/>
        <w:rPr>
          <w:rFonts w:ascii="Garamond" w:hAnsi="Garamond" w:cs="Arial"/>
          <w:sz w:val="24"/>
          <w:szCs w:val="24"/>
        </w:rPr>
      </w:pPr>
    </w:p>
    <w:p w14:paraId="6B8017AC" w14:textId="77777777" w:rsidR="00E71FB9" w:rsidRDefault="00187ED6">
      <w:pPr>
        <w:spacing w:after="120"/>
        <w:ind w:firstLine="568"/>
        <w:rPr>
          <w:rFonts w:ascii="Garamond" w:hAnsi="Garamond"/>
          <w:sz w:val="24"/>
          <w:szCs w:val="24"/>
        </w:rPr>
      </w:pPr>
      <w:r w:rsidRPr="004251CD">
        <w:rPr>
          <w:rFonts w:ascii="Garamond" w:hAnsi="Garamond" w:cs="Arial"/>
          <w:sz w:val="24"/>
          <w:szCs w:val="24"/>
        </w:rPr>
        <w:t>_______________</w:t>
      </w:r>
      <w:r w:rsidRPr="004251CD">
        <w:rPr>
          <w:rFonts w:ascii="Garamond" w:hAnsi="Garamond" w:cs="Arial"/>
          <w:sz w:val="24"/>
          <w:szCs w:val="24"/>
        </w:rPr>
        <w:tab/>
      </w:r>
    </w:p>
    <w:sectPr w:rsidR="00E71FB9" w:rsidSect="005666DE">
      <w:headerReference w:type="default" r:id="rId17"/>
      <w:footerReference w:type="default" r:id="rId18"/>
      <w:pgSz w:w="11906" w:h="16838"/>
      <w:pgMar w:top="2836" w:right="1134" w:bottom="1134" w:left="851" w:header="708"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4E49" w14:textId="77777777" w:rsidR="00FF6B02" w:rsidRDefault="00FF6B02" w:rsidP="00822462">
      <w:pPr>
        <w:spacing w:after="0" w:line="240" w:lineRule="auto"/>
      </w:pPr>
      <w:r>
        <w:separator/>
      </w:r>
    </w:p>
  </w:endnote>
  <w:endnote w:type="continuationSeparator" w:id="0">
    <w:p w14:paraId="78B1900B" w14:textId="77777777" w:rsidR="00FF6B02" w:rsidRDefault="00FF6B02" w:rsidP="00822462">
      <w:pPr>
        <w:spacing w:after="0" w:line="240" w:lineRule="auto"/>
      </w:pPr>
      <w:r>
        <w:continuationSeparator/>
      </w:r>
    </w:p>
  </w:endnote>
  <w:endnote w:type="continuationNotice" w:id="1">
    <w:p w14:paraId="6343FC9F" w14:textId="77777777" w:rsidR="00FF6B02" w:rsidRDefault="00FF6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19A" w14:textId="4C360911" w:rsidR="00B85EC4" w:rsidRDefault="00B85EC4">
    <w:pPr>
      <w:pStyle w:val="Pidipagina"/>
      <w:jc w:val="right"/>
    </w:pPr>
  </w:p>
  <w:p w14:paraId="322DFF06" w14:textId="77777777" w:rsidR="00B85EC4" w:rsidRDefault="00605CA0">
    <w:pPr>
      <w:pStyle w:val="Pidipagina"/>
      <w:jc w:val="right"/>
    </w:pPr>
    <w:sdt>
      <w:sdtPr>
        <w:id w:val="198699582"/>
        <w:docPartObj>
          <w:docPartGallery w:val="Page Numbers (Bottom of Page)"/>
          <w:docPartUnique/>
        </w:docPartObj>
      </w:sdtPr>
      <w:sdtEndPr/>
      <w:sdtContent>
        <w:sdt>
          <w:sdtPr>
            <w:id w:val="104734591"/>
            <w:docPartObj>
              <w:docPartGallery w:val="Page Numbers (Top of Page)"/>
              <w:docPartUnique/>
            </w:docPartObj>
          </w:sdtPr>
          <w:sdtEndPr/>
          <w:sdtContent>
            <w:r w:rsidR="00B85EC4">
              <w:t xml:space="preserve">Pagina </w:t>
            </w:r>
            <w:r w:rsidR="00F57C5A">
              <w:rPr>
                <w:b/>
                <w:sz w:val="24"/>
                <w:szCs w:val="24"/>
              </w:rPr>
              <w:fldChar w:fldCharType="begin"/>
            </w:r>
            <w:r w:rsidR="00B85EC4">
              <w:rPr>
                <w:b/>
              </w:rPr>
              <w:instrText>PAGE</w:instrText>
            </w:r>
            <w:r w:rsidR="00F57C5A">
              <w:rPr>
                <w:b/>
                <w:sz w:val="24"/>
                <w:szCs w:val="24"/>
              </w:rPr>
              <w:fldChar w:fldCharType="separate"/>
            </w:r>
            <w:r w:rsidR="002369EA">
              <w:rPr>
                <w:b/>
                <w:noProof/>
              </w:rPr>
              <w:t>17</w:t>
            </w:r>
            <w:r w:rsidR="00F57C5A">
              <w:rPr>
                <w:b/>
                <w:sz w:val="24"/>
                <w:szCs w:val="24"/>
              </w:rPr>
              <w:fldChar w:fldCharType="end"/>
            </w:r>
            <w:r w:rsidR="00B85EC4">
              <w:t xml:space="preserve"> di </w:t>
            </w:r>
            <w:r w:rsidR="00F57C5A">
              <w:rPr>
                <w:b/>
                <w:sz w:val="24"/>
                <w:szCs w:val="24"/>
              </w:rPr>
              <w:fldChar w:fldCharType="begin"/>
            </w:r>
            <w:r w:rsidR="00B85EC4">
              <w:rPr>
                <w:b/>
              </w:rPr>
              <w:instrText>NUMPAGES</w:instrText>
            </w:r>
            <w:r w:rsidR="00F57C5A">
              <w:rPr>
                <w:b/>
                <w:sz w:val="24"/>
                <w:szCs w:val="24"/>
              </w:rPr>
              <w:fldChar w:fldCharType="separate"/>
            </w:r>
            <w:r w:rsidR="002369EA">
              <w:rPr>
                <w:b/>
                <w:noProof/>
              </w:rPr>
              <w:t>17</w:t>
            </w:r>
            <w:r w:rsidR="00F57C5A">
              <w:rPr>
                <w:b/>
                <w:sz w:val="24"/>
                <w:szCs w:val="24"/>
              </w:rPr>
              <w:fldChar w:fldCharType="end"/>
            </w:r>
          </w:sdtContent>
        </w:sdt>
      </w:sdtContent>
    </w:sdt>
  </w:p>
  <w:p w14:paraId="299D46FF" w14:textId="77777777" w:rsidR="00B85EC4" w:rsidRDefault="00B85E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50B1" w14:textId="77777777" w:rsidR="00FF6B02" w:rsidRDefault="00FF6B02" w:rsidP="00822462">
      <w:pPr>
        <w:spacing w:after="0" w:line="240" w:lineRule="auto"/>
      </w:pPr>
      <w:r>
        <w:separator/>
      </w:r>
    </w:p>
  </w:footnote>
  <w:footnote w:type="continuationSeparator" w:id="0">
    <w:p w14:paraId="3E5507DC" w14:textId="77777777" w:rsidR="00FF6B02" w:rsidRDefault="00FF6B02" w:rsidP="00822462">
      <w:pPr>
        <w:spacing w:after="0" w:line="240" w:lineRule="auto"/>
      </w:pPr>
      <w:r>
        <w:continuationSeparator/>
      </w:r>
    </w:p>
  </w:footnote>
  <w:footnote w:type="continuationNotice" w:id="1">
    <w:p w14:paraId="34D15865" w14:textId="77777777" w:rsidR="00FF6B02" w:rsidRDefault="00FF6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48FE" w14:textId="77777777" w:rsidR="00B85EC4" w:rsidRPr="00F70CE2" w:rsidRDefault="00B85EC4" w:rsidP="00F70CE2">
    <w:pPr>
      <w:pStyle w:val="Intestazione"/>
      <w:tabs>
        <w:tab w:val="left" w:pos="8364"/>
      </w:tabs>
      <w:rPr>
        <w:rFonts w:ascii="Garamond" w:hAnsi="Garamond"/>
        <w:sz w:val="24"/>
        <w:szCs w:val="24"/>
      </w:rPr>
    </w:pPr>
    <w:r w:rsidRPr="00F70CE2">
      <w:rPr>
        <w:rFonts w:ascii="Garamond" w:hAnsi="Garamond"/>
        <w:sz w:val="24"/>
        <w:szCs w:val="24"/>
      </w:rPr>
      <w:tab/>
    </w:r>
    <w:r w:rsidRPr="00F70CE2">
      <w:rPr>
        <w:rFonts w:ascii="Garamond" w:hAnsi="Garamond"/>
        <w:sz w:val="24"/>
        <w:szCs w:val="24"/>
      </w:rPr>
      <w:tab/>
      <w:t>Allegato 1</w:t>
    </w:r>
    <w:r w:rsidR="00B820CD">
      <w:rPr>
        <w:rFonts w:ascii="Garamond" w:hAnsi="Garamond"/>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2CF4538"/>
    <w:multiLevelType w:val="hybridMultilevel"/>
    <w:tmpl w:val="6A084692"/>
    <w:lvl w:ilvl="0" w:tplc="3A74EC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5" w15:restartNumberingAfterBreak="0">
    <w:nsid w:val="335C0736"/>
    <w:multiLevelType w:val="hybridMultilevel"/>
    <w:tmpl w:val="516E75C8"/>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E606FE34">
      <w:numFmt w:val="bullet"/>
      <w:lvlText w:val="–"/>
      <w:lvlJc w:val="left"/>
      <w:pPr>
        <w:ind w:left="2340" w:hanging="360"/>
      </w:pPr>
      <w:rPr>
        <w:rFonts w:ascii="Garamond" w:eastAsia="Times New Roman" w:hAnsi="Garamond"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2" w15:restartNumberingAfterBreak="0">
    <w:nsid w:val="495C0EEF"/>
    <w:multiLevelType w:val="hybridMultilevel"/>
    <w:tmpl w:val="423A1D92"/>
    <w:lvl w:ilvl="0" w:tplc="9B605494">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6"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7"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E7C3C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num>
  <w:num w:numId="3">
    <w:abstractNumId w:val="3"/>
  </w:num>
  <w:num w:numId="4">
    <w:abstractNumId w:val="6"/>
  </w:num>
  <w:num w:numId="5">
    <w:abstractNumId w:val="10"/>
  </w:num>
  <w:num w:numId="6">
    <w:abstractNumId w:val="5"/>
  </w:num>
  <w:num w:numId="7">
    <w:abstractNumId w:val="13"/>
  </w:num>
  <w:num w:numId="8">
    <w:abstractNumId w:val="7"/>
  </w:num>
  <w:num w:numId="9">
    <w:abstractNumId w:val="14"/>
  </w:num>
  <w:num w:numId="10">
    <w:abstractNumId w:val="9"/>
  </w:num>
  <w:num w:numId="11">
    <w:abstractNumId w:val="0"/>
  </w:num>
  <w:num w:numId="12">
    <w:abstractNumId w:val="17"/>
  </w:num>
  <w:num w:numId="13">
    <w:abstractNumId w:val="12"/>
  </w:num>
  <w:num w:numId="14">
    <w:abstractNumId w:val="4"/>
  </w:num>
  <w:num w:numId="15">
    <w:abstractNumId w:val="8"/>
  </w:num>
  <w:num w:numId="16">
    <w:abstractNumId w:val="2"/>
  </w:num>
  <w:num w:numId="17">
    <w:abstractNumId w:val="18"/>
  </w:num>
  <w:num w:numId="18">
    <w:abstractNumId w:val="15"/>
  </w:num>
  <w:num w:numId="19">
    <w:abstractNumId w:val="19"/>
  </w:num>
  <w:num w:numId="20">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minia De Dea">
    <w15:presenceInfo w15:providerId="AD" w15:userId="S::flaminia.dedea@oltoffshore.it::390a1c78-207f-4517-a79b-5018ac166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AC524D"/>
    <w:rsid w:val="000039C8"/>
    <w:rsid w:val="000130A3"/>
    <w:rsid w:val="00014C8E"/>
    <w:rsid w:val="0001564B"/>
    <w:rsid w:val="0001607A"/>
    <w:rsid w:val="00017190"/>
    <w:rsid w:val="0002104F"/>
    <w:rsid w:val="00021B9E"/>
    <w:rsid w:val="00023793"/>
    <w:rsid w:val="000242D1"/>
    <w:rsid w:val="00025ABE"/>
    <w:rsid w:val="00025F51"/>
    <w:rsid w:val="00026401"/>
    <w:rsid w:val="00032F23"/>
    <w:rsid w:val="00032FA3"/>
    <w:rsid w:val="00034F96"/>
    <w:rsid w:val="00036325"/>
    <w:rsid w:val="0004391A"/>
    <w:rsid w:val="000532F0"/>
    <w:rsid w:val="000541A6"/>
    <w:rsid w:val="000551D1"/>
    <w:rsid w:val="00056493"/>
    <w:rsid w:val="000608C5"/>
    <w:rsid w:val="000609BA"/>
    <w:rsid w:val="00063CEF"/>
    <w:rsid w:val="00066EA4"/>
    <w:rsid w:val="00072381"/>
    <w:rsid w:val="00072D9D"/>
    <w:rsid w:val="0007342D"/>
    <w:rsid w:val="00075CD7"/>
    <w:rsid w:val="000767D1"/>
    <w:rsid w:val="00081326"/>
    <w:rsid w:val="00084289"/>
    <w:rsid w:val="00086DED"/>
    <w:rsid w:val="00087246"/>
    <w:rsid w:val="00087EEE"/>
    <w:rsid w:val="000943E7"/>
    <w:rsid w:val="00094A9A"/>
    <w:rsid w:val="00094AC9"/>
    <w:rsid w:val="00095FF6"/>
    <w:rsid w:val="00096A6F"/>
    <w:rsid w:val="000978AA"/>
    <w:rsid w:val="000A099D"/>
    <w:rsid w:val="000A7464"/>
    <w:rsid w:val="000A749D"/>
    <w:rsid w:val="000B174E"/>
    <w:rsid w:val="000B219C"/>
    <w:rsid w:val="000B4E18"/>
    <w:rsid w:val="000B5339"/>
    <w:rsid w:val="000B66ED"/>
    <w:rsid w:val="000B6BFD"/>
    <w:rsid w:val="000C03E7"/>
    <w:rsid w:val="000C06FC"/>
    <w:rsid w:val="000C316C"/>
    <w:rsid w:val="000C3FEF"/>
    <w:rsid w:val="000C4AB8"/>
    <w:rsid w:val="000D409A"/>
    <w:rsid w:val="000D4147"/>
    <w:rsid w:val="000E25F1"/>
    <w:rsid w:val="000E4E41"/>
    <w:rsid w:val="000F0307"/>
    <w:rsid w:val="000F1333"/>
    <w:rsid w:val="000F1CD8"/>
    <w:rsid w:val="000F2D95"/>
    <w:rsid w:val="000F3D91"/>
    <w:rsid w:val="000F6CC7"/>
    <w:rsid w:val="000F7162"/>
    <w:rsid w:val="000F76D1"/>
    <w:rsid w:val="001025A1"/>
    <w:rsid w:val="001035EE"/>
    <w:rsid w:val="001051EE"/>
    <w:rsid w:val="00110376"/>
    <w:rsid w:val="00112597"/>
    <w:rsid w:val="001161EB"/>
    <w:rsid w:val="00116AAE"/>
    <w:rsid w:val="00117B6F"/>
    <w:rsid w:val="00120818"/>
    <w:rsid w:val="00120CBC"/>
    <w:rsid w:val="00124C9F"/>
    <w:rsid w:val="00125E06"/>
    <w:rsid w:val="00127502"/>
    <w:rsid w:val="001276F1"/>
    <w:rsid w:val="0013121D"/>
    <w:rsid w:val="00131277"/>
    <w:rsid w:val="0013305B"/>
    <w:rsid w:val="0013623C"/>
    <w:rsid w:val="001437C4"/>
    <w:rsid w:val="00144EA3"/>
    <w:rsid w:val="001472A5"/>
    <w:rsid w:val="00147744"/>
    <w:rsid w:val="00150136"/>
    <w:rsid w:val="001506E5"/>
    <w:rsid w:val="00150C9D"/>
    <w:rsid w:val="00151A3B"/>
    <w:rsid w:val="001532BC"/>
    <w:rsid w:val="00157127"/>
    <w:rsid w:val="00160EA6"/>
    <w:rsid w:val="001612F7"/>
    <w:rsid w:val="0016532D"/>
    <w:rsid w:val="00166D9D"/>
    <w:rsid w:val="00166F99"/>
    <w:rsid w:val="00167BF0"/>
    <w:rsid w:val="00170E52"/>
    <w:rsid w:val="00172F2C"/>
    <w:rsid w:val="0017603C"/>
    <w:rsid w:val="001766E1"/>
    <w:rsid w:val="001805CA"/>
    <w:rsid w:val="00180A38"/>
    <w:rsid w:val="00181DA3"/>
    <w:rsid w:val="00187ED6"/>
    <w:rsid w:val="001908E8"/>
    <w:rsid w:val="0019095C"/>
    <w:rsid w:val="001915CA"/>
    <w:rsid w:val="001925B2"/>
    <w:rsid w:val="0019429B"/>
    <w:rsid w:val="00195923"/>
    <w:rsid w:val="001A329A"/>
    <w:rsid w:val="001A33F7"/>
    <w:rsid w:val="001A6A22"/>
    <w:rsid w:val="001A6D3C"/>
    <w:rsid w:val="001B5D9F"/>
    <w:rsid w:val="001B69EA"/>
    <w:rsid w:val="001C076D"/>
    <w:rsid w:val="001C5875"/>
    <w:rsid w:val="001C7050"/>
    <w:rsid w:val="001D04C0"/>
    <w:rsid w:val="001D098A"/>
    <w:rsid w:val="001D1F29"/>
    <w:rsid w:val="001D2DA5"/>
    <w:rsid w:val="001D7EEB"/>
    <w:rsid w:val="001E0F42"/>
    <w:rsid w:val="001E203D"/>
    <w:rsid w:val="001F0397"/>
    <w:rsid w:val="001F057F"/>
    <w:rsid w:val="001F0872"/>
    <w:rsid w:val="001F5F88"/>
    <w:rsid w:val="0020084F"/>
    <w:rsid w:val="00202037"/>
    <w:rsid w:val="00207849"/>
    <w:rsid w:val="00207CEE"/>
    <w:rsid w:val="00211271"/>
    <w:rsid w:val="002112EB"/>
    <w:rsid w:val="00212A90"/>
    <w:rsid w:val="00212D90"/>
    <w:rsid w:val="002131DB"/>
    <w:rsid w:val="0021358C"/>
    <w:rsid w:val="00220710"/>
    <w:rsid w:val="00221C26"/>
    <w:rsid w:val="00221FB3"/>
    <w:rsid w:val="00226E8B"/>
    <w:rsid w:val="00227E6E"/>
    <w:rsid w:val="00233A3C"/>
    <w:rsid w:val="002369EA"/>
    <w:rsid w:val="002407BD"/>
    <w:rsid w:val="00247B18"/>
    <w:rsid w:val="0025037C"/>
    <w:rsid w:val="002550D4"/>
    <w:rsid w:val="00255C51"/>
    <w:rsid w:val="00257C93"/>
    <w:rsid w:val="00257CA3"/>
    <w:rsid w:val="0026013D"/>
    <w:rsid w:val="0026120F"/>
    <w:rsid w:val="00263DCE"/>
    <w:rsid w:val="00265A46"/>
    <w:rsid w:val="00265B30"/>
    <w:rsid w:val="00266AA9"/>
    <w:rsid w:val="00270106"/>
    <w:rsid w:val="00271632"/>
    <w:rsid w:val="00272477"/>
    <w:rsid w:val="002726CC"/>
    <w:rsid w:val="00273A8E"/>
    <w:rsid w:val="002742F5"/>
    <w:rsid w:val="00274A8B"/>
    <w:rsid w:val="00274CC2"/>
    <w:rsid w:val="00275126"/>
    <w:rsid w:val="00280315"/>
    <w:rsid w:val="00281FA7"/>
    <w:rsid w:val="0028243B"/>
    <w:rsid w:val="00282F0E"/>
    <w:rsid w:val="00284EB0"/>
    <w:rsid w:val="002856A8"/>
    <w:rsid w:val="002868D1"/>
    <w:rsid w:val="00295C2C"/>
    <w:rsid w:val="002A23B4"/>
    <w:rsid w:val="002A51AA"/>
    <w:rsid w:val="002A6B84"/>
    <w:rsid w:val="002B0178"/>
    <w:rsid w:val="002B0518"/>
    <w:rsid w:val="002B1013"/>
    <w:rsid w:val="002B1DE9"/>
    <w:rsid w:val="002B4946"/>
    <w:rsid w:val="002B5B2B"/>
    <w:rsid w:val="002C6CFE"/>
    <w:rsid w:val="002C7913"/>
    <w:rsid w:val="002C7ACB"/>
    <w:rsid w:val="002D18BE"/>
    <w:rsid w:val="002D1CD9"/>
    <w:rsid w:val="002D4366"/>
    <w:rsid w:val="002D43C1"/>
    <w:rsid w:val="002D5C93"/>
    <w:rsid w:val="002D7106"/>
    <w:rsid w:val="002E2162"/>
    <w:rsid w:val="002E2ED7"/>
    <w:rsid w:val="002E5DDF"/>
    <w:rsid w:val="002E6BE2"/>
    <w:rsid w:val="002E6C22"/>
    <w:rsid w:val="002E73D2"/>
    <w:rsid w:val="002F2C0C"/>
    <w:rsid w:val="002F4C5A"/>
    <w:rsid w:val="002F578E"/>
    <w:rsid w:val="002F614F"/>
    <w:rsid w:val="002F747D"/>
    <w:rsid w:val="00300C1A"/>
    <w:rsid w:val="00302A44"/>
    <w:rsid w:val="00302B44"/>
    <w:rsid w:val="00305AB8"/>
    <w:rsid w:val="00305F79"/>
    <w:rsid w:val="00307744"/>
    <w:rsid w:val="00312ABE"/>
    <w:rsid w:val="00315BFA"/>
    <w:rsid w:val="00316677"/>
    <w:rsid w:val="00320F37"/>
    <w:rsid w:val="00321DE1"/>
    <w:rsid w:val="003355BA"/>
    <w:rsid w:val="003413E8"/>
    <w:rsid w:val="00343B19"/>
    <w:rsid w:val="003448CC"/>
    <w:rsid w:val="003468B9"/>
    <w:rsid w:val="0034692B"/>
    <w:rsid w:val="00350688"/>
    <w:rsid w:val="00353294"/>
    <w:rsid w:val="00360515"/>
    <w:rsid w:val="003615AB"/>
    <w:rsid w:val="00361FBB"/>
    <w:rsid w:val="003638D1"/>
    <w:rsid w:val="00365A3F"/>
    <w:rsid w:val="00365B94"/>
    <w:rsid w:val="00367479"/>
    <w:rsid w:val="00372564"/>
    <w:rsid w:val="00376C9E"/>
    <w:rsid w:val="0037703F"/>
    <w:rsid w:val="003779C7"/>
    <w:rsid w:val="00380418"/>
    <w:rsid w:val="00382307"/>
    <w:rsid w:val="00391BB9"/>
    <w:rsid w:val="00395100"/>
    <w:rsid w:val="00397DAF"/>
    <w:rsid w:val="003A0D55"/>
    <w:rsid w:val="003A4B74"/>
    <w:rsid w:val="003A784B"/>
    <w:rsid w:val="003B09DE"/>
    <w:rsid w:val="003B15DA"/>
    <w:rsid w:val="003B502A"/>
    <w:rsid w:val="003B69BB"/>
    <w:rsid w:val="003D35CB"/>
    <w:rsid w:val="003D44E1"/>
    <w:rsid w:val="003D486E"/>
    <w:rsid w:val="003D62F5"/>
    <w:rsid w:val="003D7AF2"/>
    <w:rsid w:val="003E1D7D"/>
    <w:rsid w:val="003E2D6D"/>
    <w:rsid w:val="003E2EB3"/>
    <w:rsid w:val="003E6486"/>
    <w:rsid w:val="003E68A4"/>
    <w:rsid w:val="003E733B"/>
    <w:rsid w:val="003F4397"/>
    <w:rsid w:val="003F4860"/>
    <w:rsid w:val="003F79E8"/>
    <w:rsid w:val="0041013F"/>
    <w:rsid w:val="00410BB0"/>
    <w:rsid w:val="004123DC"/>
    <w:rsid w:val="00412BAA"/>
    <w:rsid w:val="00414B67"/>
    <w:rsid w:val="004251CD"/>
    <w:rsid w:val="004263CE"/>
    <w:rsid w:val="00430863"/>
    <w:rsid w:val="004309C0"/>
    <w:rsid w:val="00432E26"/>
    <w:rsid w:val="00436EE9"/>
    <w:rsid w:val="0044106A"/>
    <w:rsid w:val="00441EE5"/>
    <w:rsid w:val="00444DE2"/>
    <w:rsid w:val="00446012"/>
    <w:rsid w:val="00447AD4"/>
    <w:rsid w:val="0045123E"/>
    <w:rsid w:val="00451C39"/>
    <w:rsid w:val="004531B0"/>
    <w:rsid w:val="00453A97"/>
    <w:rsid w:val="00454D31"/>
    <w:rsid w:val="00460B19"/>
    <w:rsid w:val="00461612"/>
    <w:rsid w:val="00464D5D"/>
    <w:rsid w:val="004658BF"/>
    <w:rsid w:val="004675EB"/>
    <w:rsid w:val="00474A96"/>
    <w:rsid w:val="00476DEE"/>
    <w:rsid w:val="00481CD6"/>
    <w:rsid w:val="00483034"/>
    <w:rsid w:val="00485FA3"/>
    <w:rsid w:val="0049174D"/>
    <w:rsid w:val="00496DE3"/>
    <w:rsid w:val="004A0308"/>
    <w:rsid w:val="004A112D"/>
    <w:rsid w:val="004A6F3C"/>
    <w:rsid w:val="004B24F1"/>
    <w:rsid w:val="004B4633"/>
    <w:rsid w:val="004B65E7"/>
    <w:rsid w:val="004C0766"/>
    <w:rsid w:val="004C08A1"/>
    <w:rsid w:val="004C1040"/>
    <w:rsid w:val="004C3B9A"/>
    <w:rsid w:val="004C4273"/>
    <w:rsid w:val="004C4C24"/>
    <w:rsid w:val="004C4E78"/>
    <w:rsid w:val="004C5E55"/>
    <w:rsid w:val="004C7C0C"/>
    <w:rsid w:val="004D16A6"/>
    <w:rsid w:val="004D28AD"/>
    <w:rsid w:val="004D3693"/>
    <w:rsid w:val="004D4C4A"/>
    <w:rsid w:val="004D66AB"/>
    <w:rsid w:val="004D7F9F"/>
    <w:rsid w:val="004E187C"/>
    <w:rsid w:val="004F0A77"/>
    <w:rsid w:val="005020C6"/>
    <w:rsid w:val="00506E25"/>
    <w:rsid w:val="00511652"/>
    <w:rsid w:val="005121FF"/>
    <w:rsid w:val="0051276D"/>
    <w:rsid w:val="00513D4C"/>
    <w:rsid w:val="005149FE"/>
    <w:rsid w:val="00521766"/>
    <w:rsid w:val="00522FDC"/>
    <w:rsid w:val="0052406D"/>
    <w:rsid w:val="00524AA0"/>
    <w:rsid w:val="0052594D"/>
    <w:rsid w:val="00527E8B"/>
    <w:rsid w:val="00532A6E"/>
    <w:rsid w:val="00533C11"/>
    <w:rsid w:val="0054292F"/>
    <w:rsid w:val="00542C2A"/>
    <w:rsid w:val="00543571"/>
    <w:rsid w:val="0054480C"/>
    <w:rsid w:val="00546081"/>
    <w:rsid w:val="00547C43"/>
    <w:rsid w:val="005509A6"/>
    <w:rsid w:val="0055100A"/>
    <w:rsid w:val="005512AB"/>
    <w:rsid w:val="00560A04"/>
    <w:rsid w:val="005630CD"/>
    <w:rsid w:val="00563962"/>
    <w:rsid w:val="005646DD"/>
    <w:rsid w:val="00564EE9"/>
    <w:rsid w:val="005666DE"/>
    <w:rsid w:val="005668F8"/>
    <w:rsid w:val="00566E3D"/>
    <w:rsid w:val="0057100A"/>
    <w:rsid w:val="005718C1"/>
    <w:rsid w:val="00571930"/>
    <w:rsid w:val="00572204"/>
    <w:rsid w:val="00572A80"/>
    <w:rsid w:val="00572D9B"/>
    <w:rsid w:val="00572FFE"/>
    <w:rsid w:val="005730A1"/>
    <w:rsid w:val="00577A3B"/>
    <w:rsid w:val="00577DDF"/>
    <w:rsid w:val="00577F7C"/>
    <w:rsid w:val="00582C12"/>
    <w:rsid w:val="00587F2E"/>
    <w:rsid w:val="00590435"/>
    <w:rsid w:val="005921DD"/>
    <w:rsid w:val="00592433"/>
    <w:rsid w:val="005977BC"/>
    <w:rsid w:val="005A1F92"/>
    <w:rsid w:val="005A2FC8"/>
    <w:rsid w:val="005A4811"/>
    <w:rsid w:val="005A4A4D"/>
    <w:rsid w:val="005A5107"/>
    <w:rsid w:val="005A6095"/>
    <w:rsid w:val="005A7BF8"/>
    <w:rsid w:val="005B003C"/>
    <w:rsid w:val="005B478D"/>
    <w:rsid w:val="005B4E6C"/>
    <w:rsid w:val="005C40F4"/>
    <w:rsid w:val="005C5E70"/>
    <w:rsid w:val="005C7DB5"/>
    <w:rsid w:val="005D2900"/>
    <w:rsid w:val="005D4A72"/>
    <w:rsid w:val="005D7859"/>
    <w:rsid w:val="005E7080"/>
    <w:rsid w:val="005F07EC"/>
    <w:rsid w:val="005F1157"/>
    <w:rsid w:val="005F523B"/>
    <w:rsid w:val="00600D9A"/>
    <w:rsid w:val="00604BBB"/>
    <w:rsid w:val="00605CA0"/>
    <w:rsid w:val="00605EE6"/>
    <w:rsid w:val="006062D6"/>
    <w:rsid w:val="006071E7"/>
    <w:rsid w:val="006109A3"/>
    <w:rsid w:val="0061187D"/>
    <w:rsid w:val="00614B96"/>
    <w:rsid w:val="006161CF"/>
    <w:rsid w:val="00617BD2"/>
    <w:rsid w:val="006228FF"/>
    <w:rsid w:val="00623773"/>
    <w:rsid w:val="006242FC"/>
    <w:rsid w:val="00625F0B"/>
    <w:rsid w:val="00637467"/>
    <w:rsid w:val="00640A9E"/>
    <w:rsid w:val="00640B19"/>
    <w:rsid w:val="00643D32"/>
    <w:rsid w:val="00644CFB"/>
    <w:rsid w:val="00647009"/>
    <w:rsid w:val="00647556"/>
    <w:rsid w:val="006614DE"/>
    <w:rsid w:val="0066221A"/>
    <w:rsid w:val="00663B0D"/>
    <w:rsid w:val="0066771E"/>
    <w:rsid w:val="00672E61"/>
    <w:rsid w:val="00680624"/>
    <w:rsid w:val="0068171E"/>
    <w:rsid w:val="00682C1D"/>
    <w:rsid w:val="006848A7"/>
    <w:rsid w:val="00687EB0"/>
    <w:rsid w:val="006902FA"/>
    <w:rsid w:val="00696233"/>
    <w:rsid w:val="006968E1"/>
    <w:rsid w:val="006977F3"/>
    <w:rsid w:val="006A138C"/>
    <w:rsid w:val="006A2008"/>
    <w:rsid w:val="006A2787"/>
    <w:rsid w:val="006A39EF"/>
    <w:rsid w:val="006A5CDF"/>
    <w:rsid w:val="006A7B40"/>
    <w:rsid w:val="006B54A3"/>
    <w:rsid w:val="006C22A7"/>
    <w:rsid w:val="006C4284"/>
    <w:rsid w:val="006C6EFE"/>
    <w:rsid w:val="006D30A8"/>
    <w:rsid w:val="006D43D4"/>
    <w:rsid w:val="006D4CED"/>
    <w:rsid w:val="006D5810"/>
    <w:rsid w:val="006D7262"/>
    <w:rsid w:val="006E16A3"/>
    <w:rsid w:val="006E3156"/>
    <w:rsid w:val="006E3954"/>
    <w:rsid w:val="006E41FA"/>
    <w:rsid w:val="006E655D"/>
    <w:rsid w:val="006F0B0E"/>
    <w:rsid w:val="006F3771"/>
    <w:rsid w:val="006F3871"/>
    <w:rsid w:val="006F6037"/>
    <w:rsid w:val="0070024B"/>
    <w:rsid w:val="00702615"/>
    <w:rsid w:val="00703043"/>
    <w:rsid w:val="00707698"/>
    <w:rsid w:val="00707A9A"/>
    <w:rsid w:val="00707AAC"/>
    <w:rsid w:val="00711E68"/>
    <w:rsid w:val="00715653"/>
    <w:rsid w:val="007162A0"/>
    <w:rsid w:val="00716CC5"/>
    <w:rsid w:val="00717170"/>
    <w:rsid w:val="00722D47"/>
    <w:rsid w:val="00723FED"/>
    <w:rsid w:val="0073081F"/>
    <w:rsid w:val="00730E52"/>
    <w:rsid w:val="007317F7"/>
    <w:rsid w:val="00732993"/>
    <w:rsid w:val="0073761C"/>
    <w:rsid w:val="0074085F"/>
    <w:rsid w:val="00743D05"/>
    <w:rsid w:val="00750779"/>
    <w:rsid w:val="00753B8E"/>
    <w:rsid w:val="00754CF0"/>
    <w:rsid w:val="00756333"/>
    <w:rsid w:val="00756691"/>
    <w:rsid w:val="00756734"/>
    <w:rsid w:val="0075747C"/>
    <w:rsid w:val="007608E9"/>
    <w:rsid w:val="00762A7B"/>
    <w:rsid w:val="00762ED5"/>
    <w:rsid w:val="007652A7"/>
    <w:rsid w:val="00765DAA"/>
    <w:rsid w:val="0076794F"/>
    <w:rsid w:val="00774351"/>
    <w:rsid w:val="00777F88"/>
    <w:rsid w:val="00780932"/>
    <w:rsid w:val="00780D1A"/>
    <w:rsid w:val="00782745"/>
    <w:rsid w:val="0078580F"/>
    <w:rsid w:val="00793072"/>
    <w:rsid w:val="00795216"/>
    <w:rsid w:val="00795C56"/>
    <w:rsid w:val="007A00A6"/>
    <w:rsid w:val="007A0916"/>
    <w:rsid w:val="007A2790"/>
    <w:rsid w:val="007A2AD8"/>
    <w:rsid w:val="007A2B47"/>
    <w:rsid w:val="007A4586"/>
    <w:rsid w:val="007A58B1"/>
    <w:rsid w:val="007B01A2"/>
    <w:rsid w:val="007B1F9F"/>
    <w:rsid w:val="007B2266"/>
    <w:rsid w:val="007B3FC2"/>
    <w:rsid w:val="007B4E8A"/>
    <w:rsid w:val="007B691E"/>
    <w:rsid w:val="007C3F26"/>
    <w:rsid w:val="007C5747"/>
    <w:rsid w:val="007C6D1F"/>
    <w:rsid w:val="007C7ABD"/>
    <w:rsid w:val="007C7EA7"/>
    <w:rsid w:val="007D037A"/>
    <w:rsid w:val="007D25DE"/>
    <w:rsid w:val="007D3555"/>
    <w:rsid w:val="007D49B9"/>
    <w:rsid w:val="007D56B3"/>
    <w:rsid w:val="007D6668"/>
    <w:rsid w:val="007D69A4"/>
    <w:rsid w:val="007E0308"/>
    <w:rsid w:val="007E2A2B"/>
    <w:rsid w:val="007E3F14"/>
    <w:rsid w:val="007E4D15"/>
    <w:rsid w:val="007E5CDF"/>
    <w:rsid w:val="007E728E"/>
    <w:rsid w:val="007E7639"/>
    <w:rsid w:val="007E7EDD"/>
    <w:rsid w:val="007F14C9"/>
    <w:rsid w:val="007F263B"/>
    <w:rsid w:val="007F5BB8"/>
    <w:rsid w:val="007F76BD"/>
    <w:rsid w:val="00800E23"/>
    <w:rsid w:val="00807224"/>
    <w:rsid w:val="00810216"/>
    <w:rsid w:val="008105C0"/>
    <w:rsid w:val="00812401"/>
    <w:rsid w:val="0081527B"/>
    <w:rsid w:val="008157A5"/>
    <w:rsid w:val="00815B77"/>
    <w:rsid w:val="00816153"/>
    <w:rsid w:val="00816F58"/>
    <w:rsid w:val="00822462"/>
    <w:rsid w:val="00824555"/>
    <w:rsid w:val="00827950"/>
    <w:rsid w:val="00827B66"/>
    <w:rsid w:val="00832433"/>
    <w:rsid w:val="00832FE8"/>
    <w:rsid w:val="00833450"/>
    <w:rsid w:val="00836672"/>
    <w:rsid w:val="0083685A"/>
    <w:rsid w:val="008435B5"/>
    <w:rsid w:val="00846B06"/>
    <w:rsid w:val="00846E37"/>
    <w:rsid w:val="00852C90"/>
    <w:rsid w:val="00854336"/>
    <w:rsid w:val="00854DD1"/>
    <w:rsid w:val="008561D2"/>
    <w:rsid w:val="00857D48"/>
    <w:rsid w:val="0086071E"/>
    <w:rsid w:val="00861476"/>
    <w:rsid w:val="00862A74"/>
    <w:rsid w:val="00863190"/>
    <w:rsid w:val="00864633"/>
    <w:rsid w:val="00865FE4"/>
    <w:rsid w:val="0086639B"/>
    <w:rsid w:val="008678E4"/>
    <w:rsid w:val="0087121D"/>
    <w:rsid w:val="0087145E"/>
    <w:rsid w:val="00873E68"/>
    <w:rsid w:val="00874018"/>
    <w:rsid w:val="008759C0"/>
    <w:rsid w:val="00876252"/>
    <w:rsid w:val="008764F4"/>
    <w:rsid w:val="0088245C"/>
    <w:rsid w:val="00882564"/>
    <w:rsid w:val="0088284D"/>
    <w:rsid w:val="00884D3B"/>
    <w:rsid w:val="008918EE"/>
    <w:rsid w:val="00895D1B"/>
    <w:rsid w:val="00896E50"/>
    <w:rsid w:val="008A2AEC"/>
    <w:rsid w:val="008A3323"/>
    <w:rsid w:val="008A3980"/>
    <w:rsid w:val="008A4D3E"/>
    <w:rsid w:val="008A5B2B"/>
    <w:rsid w:val="008A6254"/>
    <w:rsid w:val="008A6C06"/>
    <w:rsid w:val="008A7461"/>
    <w:rsid w:val="008B0797"/>
    <w:rsid w:val="008B154E"/>
    <w:rsid w:val="008B3500"/>
    <w:rsid w:val="008B3CE2"/>
    <w:rsid w:val="008B470B"/>
    <w:rsid w:val="008B53CA"/>
    <w:rsid w:val="008B5D1E"/>
    <w:rsid w:val="008B6ED0"/>
    <w:rsid w:val="008C09A3"/>
    <w:rsid w:val="008C23F7"/>
    <w:rsid w:val="008C2C01"/>
    <w:rsid w:val="008C493D"/>
    <w:rsid w:val="008C61DF"/>
    <w:rsid w:val="008D33A5"/>
    <w:rsid w:val="008D5D8A"/>
    <w:rsid w:val="008D6D47"/>
    <w:rsid w:val="008E4EC6"/>
    <w:rsid w:val="008F060C"/>
    <w:rsid w:val="008F1477"/>
    <w:rsid w:val="008F1CCA"/>
    <w:rsid w:val="008F4A4C"/>
    <w:rsid w:val="008F69DD"/>
    <w:rsid w:val="009003D0"/>
    <w:rsid w:val="009008B2"/>
    <w:rsid w:val="00903971"/>
    <w:rsid w:val="009046F1"/>
    <w:rsid w:val="00904B3E"/>
    <w:rsid w:val="00904FCB"/>
    <w:rsid w:val="00906EA5"/>
    <w:rsid w:val="00910DE5"/>
    <w:rsid w:val="0091240E"/>
    <w:rsid w:val="0091331F"/>
    <w:rsid w:val="00915ED9"/>
    <w:rsid w:val="00917946"/>
    <w:rsid w:val="0092074A"/>
    <w:rsid w:val="00921A17"/>
    <w:rsid w:val="00924F4F"/>
    <w:rsid w:val="00924F83"/>
    <w:rsid w:val="00926E99"/>
    <w:rsid w:val="0093486C"/>
    <w:rsid w:val="0093525F"/>
    <w:rsid w:val="00936EA3"/>
    <w:rsid w:val="00943982"/>
    <w:rsid w:val="009508AC"/>
    <w:rsid w:val="00950BF4"/>
    <w:rsid w:val="009525BA"/>
    <w:rsid w:val="00956A17"/>
    <w:rsid w:val="00960F01"/>
    <w:rsid w:val="00967451"/>
    <w:rsid w:val="0097041A"/>
    <w:rsid w:val="00971EB5"/>
    <w:rsid w:val="009727CA"/>
    <w:rsid w:val="00973175"/>
    <w:rsid w:val="0097548C"/>
    <w:rsid w:val="00975C05"/>
    <w:rsid w:val="00976BD8"/>
    <w:rsid w:val="00977529"/>
    <w:rsid w:val="0098260F"/>
    <w:rsid w:val="00984243"/>
    <w:rsid w:val="00985170"/>
    <w:rsid w:val="009919CE"/>
    <w:rsid w:val="00991BF0"/>
    <w:rsid w:val="0099333D"/>
    <w:rsid w:val="00996732"/>
    <w:rsid w:val="009968BC"/>
    <w:rsid w:val="00997ECA"/>
    <w:rsid w:val="009A1848"/>
    <w:rsid w:val="009A50AC"/>
    <w:rsid w:val="009A521D"/>
    <w:rsid w:val="009A5468"/>
    <w:rsid w:val="009A688B"/>
    <w:rsid w:val="009A7448"/>
    <w:rsid w:val="009B0ACE"/>
    <w:rsid w:val="009B1FB4"/>
    <w:rsid w:val="009B30A8"/>
    <w:rsid w:val="009B33E3"/>
    <w:rsid w:val="009B38DC"/>
    <w:rsid w:val="009B48D6"/>
    <w:rsid w:val="009C43EB"/>
    <w:rsid w:val="009C7082"/>
    <w:rsid w:val="009C76C3"/>
    <w:rsid w:val="009C78C1"/>
    <w:rsid w:val="009C7A32"/>
    <w:rsid w:val="009D07E4"/>
    <w:rsid w:val="009D0EDC"/>
    <w:rsid w:val="009D53E8"/>
    <w:rsid w:val="009E43D4"/>
    <w:rsid w:val="009E715C"/>
    <w:rsid w:val="009E7D4F"/>
    <w:rsid w:val="009F07C4"/>
    <w:rsid w:val="009F16BF"/>
    <w:rsid w:val="009F1EEF"/>
    <w:rsid w:val="009F3285"/>
    <w:rsid w:val="009F7C85"/>
    <w:rsid w:val="00A01AA9"/>
    <w:rsid w:val="00A02302"/>
    <w:rsid w:val="00A03DCC"/>
    <w:rsid w:val="00A04AA2"/>
    <w:rsid w:val="00A0632C"/>
    <w:rsid w:val="00A0703B"/>
    <w:rsid w:val="00A112F7"/>
    <w:rsid w:val="00A13929"/>
    <w:rsid w:val="00A158F4"/>
    <w:rsid w:val="00A16E97"/>
    <w:rsid w:val="00A20556"/>
    <w:rsid w:val="00A24FC6"/>
    <w:rsid w:val="00A25B48"/>
    <w:rsid w:val="00A30904"/>
    <w:rsid w:val="00A33E4D"/>
    <w:rsid w:val="00A34FF0"/>
    <w:rsid w:val="00A357FD"/>
    <w:rsid w:val="00A36507"/>
    <w:rsid w:val="00A47104"/>
    <w:rsid w:val="00A47D42"/>
    <w:rsid w:val="00A51721"/>
    <w:rsid w:val="00A517D3"/>
    <w:rsid w:val="00A523A9"/>
    <w:rsid w:val="00A546B8"/>
    <w:rsid w:val="00A54B93"/>
    <w:rsid w:val="00A56D7C"/>
    <w:rsid w:val="00A611EB"/>
    <w:rsid w:val="00A6461A"/>
    <w:rsid w:val="00A64D0B"/>
    <w:rsid w:val="00A64DC9"/>
    <w:rsid w:val="00A66DFF"/>
    <w:rsid w:val="00A72031"/>
    <w:rsid w:val="00A72771"/>
    <w:rsid w:val="00A73834"/>
    <w:rsid w:val="00A739D9"/>
    <w:rsid w:val="00A7653D"/>
    <w:rsid w:val="00A77A38"/>
    <w:rsid w:val="00A81A9C"/>
    <w:rsid w:val="00A81C51"/>
    <w:rsid w:val="00A87403"/>
    <w:rsid w:val="00A90C7B"/>
    <w:rsid w:val="00A93D52"/>
    <w:rsid w:val="00AA507A"/>
    <w:rsid w:val="00AA55E4"/>
    <w:rsid w:val="00AB09AF"/>
    <w:rsid w:val="00AB2031"/>
    <w:rsid w:val="00AB295D"/>
    <w:rsid w:val="00AB2D0E"/>
    <w:rsid w:val="00AB3948"/>
    <w:rsid w:val="00AB5AE7"/>
    <w:rsid w:val="00AB5F70"/>
    <w:rsid w:val="00AC0885"/>
    <w:rsid w:val="00AC154A"/>
    <w:rsid w:val="00AC291C"/>
    <w:rsid w:val="00AC3B4A"/>
    <w:rsid w:val="00AC3F6E"/>
    <w:rsid w:val="00AC4B66"/>
    <w:rsid w:val="00AC524D"/>
    <w:rsid w:val="00AD1FEE"/>
    <w:rsid w:val="00AD3FE5"/>
    <w:rsid w:val="00AD4A3B"/>
    <w:rsid w:val="00AD6463"/>
    <w:rsid w:val="00AE13BB"/>
    <w:rsid w:val="00AE4434"/>
    <w:rsid w:val="00AF12AB"/>
    <w:rsid w:val="00AF1E5A"/>
    <w:rsid w:val="00AF5640"/>
    <w:rsid w:val="00AF5706"/>
    <w:rsid w:val="00AF7F43"/>
    <w:rsid w:val="00B01DC2"/>
    <w:rsid w:val="00B024C4"/>
    <w:rsid w:val="00B03362"/>
    <w:rsid w:val="00B0563C"/>
    <w:rsid w:val="00B069EB"/>
    <w:rsid w:val="00B07A02"/>
    <w:rsid w:val="00B07A36"/>
    <w:rsid w:val="00B1317C"/>
    <w:rsid w:val="00B13A2E"/>
    <w:rsid w:val="00B1773B"/>
    <w:rsid w:val="00B20117"/>
    <w:rsid w:val="00B21615"/>
    <w:rsid w:val="00B23C60"/>
    <w:rsid w:val="00B26F53"/>
    <w:rsid w:val="00B2731A"/>
    <w:rsid w:val="00B34D7F"/>
    <w:rsid w:val="00B36DF2"/>
    <w:rsid w:val="00B412A4"/>
    <w:rsid w:val="00B44108"/>
    <w:rsid w:val="00B45473"/>
    <w:rsid w:val="00B51CEC"/>
    <w:rsid w:val="00B52224"/>
    <w:rsid w:val="00B5226D"/>
    <w:rsid w:val="00B54696"/>
    <w:rsid w:val="00B570B1"/>
    <w:rsid w:val="00B607F3"/>
    <w:rsid w:val="00B63BEB"/>
    <w:rsid w:val="00B70755"/>
    <w:rsid w:val="00B70F45"/>
    <w:rsid w:val="00B729A3"/>
    <w:rsid w:val="00B731DF"/>
    <w:rsid w:val="00B76001"/>
    <w:rsid w:val="00B76D66"/>
    <w:rsid w:val="00B77844"/>
    <w:rsid w:val="00B77AE8"/>
    <w:rsid w:val="00B80E7D"/>
    <w:rsid w:val="00B820CD"/>
    <w:rsid w:val="00B843A3"/>
    <w:rsid w:val="00B8586B"/>
    <w:rsid w:val="00B85C6A"/>
    <w:rsid w:val="00B85EC4"/>
    <w:rsid w:val="00B91D24"/>
    <w:rsid w:val="00B928D1"/>
    <w:rsid w:val="00BA3692"/>
    <w:rsid w:val="00BA6591"/>
    <w:rsid w:val="00BA73A3"/>
    <w:rsid w:val="00BB0BE9"/>
    <w:rsid w:val="00BB209D"/>
    <w:rsid w:val="00BB3942"/>
    <w:rsid w:val="00BB4F31"/>
    <w:rsid w:val="00BB593A"/>
    <w:rsid w:val="00BB6EF2"/>
    <w:rsid w:val="00BC3872"/>
    <w:rsid w:val="00BC5F88"/>
    <w:rsid w:val="00BC721F"/>
    <w:rsid w:val="00BC72C8"/>
    <w:rsid w:val="00BC7690"/>
    <w:rsid w:val="00BC7C82"/>
    <w:rsid w:val="00BD0021"/>
    <w:rsid w:val="00BD24A3"/>
    <w:rsid w:val="00BD2667"/>
    <w:rsid w:val="00BD32F0"/>
    <w:rsid w:val="00BD3E01"/>
    <w:rsid w:val="00BE11D8"/>
    <w:rsid w:val="00BE3202"/>
    <w:rsid w:val="00BE3B0A"/>
    <w:rsid w:val="00BE4174"/>
    <w:rsid w:val="00BE75F9"/>
    <w:rsid w:val="00BF0D08"/>
    <w:rsid w:val="00BF10FA"/>
    <w:rsid w:val="00BF1210"/>
    <w:rsid w:val="00BF135B"/>
    <w:rsid w:val="00BF2275"/>
    <w:rsid w:val="00BF23DE"/>
    <w:rsid w:val="00BF2EBE"/>
    <w:rsid w:val="00BF48A9"/>
    <w:rsid w:val="00BF5172"/>
    <w:rsid w:val="00C00DB0"/>
    <w:rsid w:val="00C03BB1"/>
    <w:rsid w:val="00C03CA6"/>
    <w:rsid w:val="00C052E6"/>
    <w:rsid w:val="00C062A8"/>
    <w:rsid w:val="00C06515"/>
    <w:rsid w:val="00C069EF"/>
    <w:rsid w:val="00C07676"/>
    <w:rsid w:val="00C1127D"/>
    <w:rsid w:val="00C17E69"/>
    <w:rsid w:val="00C21CA8"/>
    <w:rsid w:val="00C26FAA"/>
    <w:rsid w:val="00C336FA"/>
    <w:rsid w:val="00C33755"/>
    <w:rsid w:val="00C344FD"/>
    <w:rsid w:val="00C345B3"/>
    <w:rsid w:val="00C36D0B"/>
    <w:rsid w:val="00C41E5F"/>
    <w:rsid w:val="00C43EFA"/>
    <w:rsid w:val="00C448B4"/>
    <w:rsid w:val="00C45465"/>
    <w:rsid w:val="00C47FE9"/>
    <w:rsid w:val="00C5128B"/>
    <w:rsid w:val="00C5168C"/>
    <w:rsid w:val="00C526DC"/>
    <w:rsid w:val="00C52CA7"/>
    <w:rsid w:val="00C534E0"/>
    <w:rsid w:val="00C6029C"/>
    <w:rsid w:val="00C63173"/>
    <w:rsid w:val="00C63BCF"/>
    <w:rsid w:val="00C65B1A"/>
    <w:rsid w:val="00C65D0D"/>
    <w:rsid w:val="00C70883"/>
    <w:rsid w:val="00C720E1"/>
    <w:rsid w:val="00C720FA"/>
    <w:rsid w:val="00C72F55"/>
    <w:rsid w:val="00C75084"/>
    <w:rsid w:val="00C776A3"/>
    <w:rsid w:val="00C7794C"/>
    <w:rsid w:val="00C77B4C"/>
    <w:rsid w:val="00C803C3"/>
    <w:rsid w:val="00C8153E"/>
    <w:rsid w:val="00C82905"/>
    <w:rsid w:val="00C844DC"/>
    <w:rsid w:val="00C85ABC"/>
    <w:rsid w:val="00C86231"/>
    <w:rsid w:val="00C8655D"/>
    <w:rsid w:val="00C90CC9"/>
    <w:rsid w:val="00C9112D"/>
    <w:rsid w:val="00C917BE"/>
    <w:rsid w:val="00C9185B"/>
    <w:rsid w:val="00C923C7"/>
    <w:rsid w:val="00C93775"/>
    <w:rsid w:val="00C93E1B"/>
    <w:rsid w:val="00C970FA"/>
    <w:rsid w:val="00C97920"/>
    <w:rsid w:val="00CA192C"/>
    <w:rsid w:val="00CA2453"/>
    <w:rsid w:val="00CA3605"/>
    <w:rsid w:val="00CA590E"/>
    <w:rsid w:val="00CA7BC9"/>
    <w:rsid w:val="00CB0B14"/>
    <w:rsid w:val="00CB414D"/>
    <w:rsid w:val="00CB728D"/>
    <w:rsid w:val="00CB7D4D"/>
    <w:rsid w:val="00CC07BD"/>
    <w:rsid w:val="00CC1EA3"/>
    <w:rsid w:val="00CC3881"/>
    <w:rsid w:val="00CC5AFB"/>
    <w:rsid w:val="00CC76B1"/>
    <w:rsid w:val="00CD5041"/>
    <w:rsid w:val="00CD570A"/>
    <w:rsid w:val="00CD624B"/>
    <w:rsid w:val="00CD7CE0"/>
    <w:rsid w:val="00CE0157"/>
    <w:rsid w:val="00CE511B"/>
    <w:rsid w:val="00CE7073"/>
    <w:rsid w:val="00CE75F5"/>
    <w:rsid w:val="00CF01A4"/>
    <w:rsid w:val="00CF0327"/>
    <w:rsid w:val="00CF1752"/>
    <w:rsid w:val="00CF19CE"/>
    <w:rsid w:val="00CF1A3F"/>
    <w:rsid w:val="00CF2742"/>
    <w:rsid w:val="00CF290F"/>
    <w:rsid w:val="00CF2BAA"/>
    <w:rsid w:val="00D02709"/>
    <w:rsid w:val="00D028B8"/>
    <w:rsid w:val="00D04796"/>
    <w:rsid w:val="00D04F43"/>
    <w:rsid w:val="00D058DF"/>
    <w:rsid w:val="00D104EE"/>
    <w:rsid w:val="00D12EAC"/>
    <w:rsid w:val="00D14520"/>
    <w:rsid w:val="00D14620"/>
    <w:rsid w:val="00D17CB4"/>
    <w:rsid w:val="00D21DFC"/>
    <w:rsid w:val="00D234D1"/>
    <w:rsid w:val="00D23517"/>
    <w:rsid w:val="00D23C2A"/>
    <w:rsid w:val="00D24BBD"/>
    <w:rsid w:val="00D261A8"/>
    <w:rsid w:val="00D36659"/>
    <w:rsid w:val="00D37652"/>
    <w:rsid w:val="00D40001"/>
    <w:rsid w:val="00D40F72"/>
    <w:rsid w:val="00D411CA"/>
    <w:rsid w:val="00D416D2"/>
    <w:rsid w:val="00D445EC"/>
    <w:rsid w:val="00D52E5D"/>
    <w:rsid w:val="00D57D24"/>
    <w:rsid w:val="00D655EE"/>
    <w:rsid w:val="00D662FE"/>
    <w:rsid w:val="00D7025B"/>
    <w:rsid w:val="00D75EEF"/>
    <w:rsid w:val="00D80F9E"/>
    <w:rsid w:val="00D83749"/>
    <w:rsid w:val="00D927C9"/>
    <w:rsid w:val="00D92F6E"/>
    <w:rsid w:val="00D94924"/>
    <w:rsid w:val="00D96494"/>
    <w:rsid w:val="00D96A9D"/>
    <w:rsid w:val="00D97025"/>
    <w:rsid w:val="00DA2C83"/>
    <w:rsid w:val="00DB0147"/>
    <w:rsid w:val="00DB7640"/>
    <w:rsid w:val="00DB7660"/>
    <w:rsid w:val="00DC1CA3"/>
    <w:rsid w:val="00DC2174"/>
    <w:rsid w:val="00DC433B"/>
    <w:rsid w:val="00DC4711"/>
    <w:rsid w:val="00DC6307"/>
    <w:rsid w:val="00DC6D55"/>
    <w:rsid w:val="00DD0142"/>
    <w:rsid w:val="00DD0773"/>
    <w:rsid w:val="00DD171B"/>
    <w:rsid w:val="00DD339B"/>
    <w:rsid w:val="00DD40D8"/>
    <w:rsid w:val="00DD41F7"/>
    <w:rsid w:val="00DD47E9"/>
    <w:rsid w:val="00DD5910"/>
    <w:rsid w:val="00DE0178"/>
    <w:rsid w:val="00DE1884"/>
    <w:rsid w:val="00DE4A97"/>
    <w:rsid w:val="00DE7271"/>
    <w:rsid w:val="00DF104C"/>
    <w:rsid w:val="00DF2D00"/>
    <w:rsid w:val="00DF4817"/>
    <w:rsid w:val="00DF498D"/>
    <w:rsid w:val="00DF60F8"/>
    <w:rsid w:val="00E0077A"/>
    <w:rsid w:val="00E021F1"/>
    <w:rsid w:val="00E0555D"/>
    <w:rsid w:val="00E070B8"/>
    <w:rsid w:val="00E11ED7"/>
    <w:rsid w:val="00E1284B"/>
    <w:rsid w:val="00E13496"/>
    <w:rsid w:val="00E13D94"/>
    <w:rsid w:val="00E145B2"/>
    <w:rsid w:val="00E16891"/>
    <w:rsid w:val="00E2149E"/>
    <w:rsid w:val="00E21718"/>
    <w:rsid w:val="00E22502"/>
    <w:rsid w:val="00E23EAB"/>
    <w:rsid w:val="00E24314"/>
    <w:rsid w:val="00E24B32"/>
    <w:rsid w:val="00E333E5"/>
    <w:rsid w:val="00E33C2D"/>
    <w:rsid w:val="00E375F0"/>
    <w:rsid w:val="00E37DD5"/>
    <w:rsid w:val="00E40A71"/>
    <w:rsid w:val="00E40D65"/>
    <w:rsid w:val="00E44F2F"/>
    <w:rsid w:val="00E451C7"/>
    <w:rsid w:val="00E4553B"/>
    <w:rsid w:val="00E47380"/>
    <w:rsid w:val="00E50E45"/>
    <w:rsid w:val="00E54CAB"/>
    <w:rsid w:val="00E56F53"/>
    <w:rsid w:val="00E621BB"/>
    <w:rsid w:val="00E63711"/>
    <w:rsid w:val="00E64FBD"/>
    <w:rsid w:val="00E71FB9"/>
    <w:rsid w:val="00E75EC9"/>
    <w:rsid w:val="00E777F0"/>
    <w:rsid w:val="00E8015D"/>
    <w:rsid w:val="00E831AB"/>
    <w:rsid w:val="00E85EFD"/>
    <w:rsid w:val="00E949CD"/>
    <w:rsid w:val="00E9787A"/>
    <w:rsid w:val="00EA0674"/>
    <w:rsid w:val="00EA2779"/>
    <w:rsid w:val="00EA3EC1"/>
    <w:rsid w:val="00EA61D0"/>
    <w:rsid w:val="00EA6F0C"/>
    <w:rsid w:val="00EB012A"/>
    <w:rsid w:val="00EB32B5"/>
    <w:rsid w:val="00EB3EA6"/>
    <w:rsid w:val="00EB5D1B"/>
    <w:rsid w:val="00EB6976"/>
    <w:rsid w:val="00EB6CC2"/>
    <w:rsid w:val="00EC1270"/>
    <w:rsid w:val="00EC18BC"/>
    <w:rsid w:val="00EC1C52"/>
    <w:rsid w:val="00EC203A"/>
    <w:rsid w:val="00EC32F5"/>
    <w:rsid w:val="00EC5985"/>
    <w:rsid w:val="00ED1492"/>
    <w:rsid w:val="00EE22C6"/>
    <w:rsid w:val="00EE24AE"/>
    <w:rsid w:val="00EE26FA"/>
    <w:rsid w:val="00EE3839"/>
    <w:rsid w:val="00EF1C0A"/>
    <w:rsid w:val="00EF26D9"/>
    <w:rsid w:val="00EF435F"/>
    <w:rsid w:val="00EF5F7B"/>
    <w:rsid w:val="00EF6AFC"/>
    <w:rsid w:val="00F015DE"/>
    <w:rsid w:val="00F0293A"/>
    <w:rsid w:val="00F04846"/>
    <w:rsid w:val="00F05BC9"/>
    <w:rsid w:val="00F06C82"/>
    <w:rsid w:val="00F101B4"/>
    <w:rsid w:val="00F10C68"/>
    <w:rsid w:val="00F1308C"/>
    <w:rsid w:val="00F13DD5"/>
    <w:rsid w:val="00F144AE"/>
    <w:rsid w:val="00F16D37"/>
    <w:rsid w:val="00F2087E"/>
    <w:rsid w:val="00F23065"/>
    <w:rsid w:val="00F434F5"/>
    <w:rsid w:val="00F43635"/>
    <w:rsid w:val="00F45ABC"/>
    <w:rsid w:val="00F47F18"/>
    <w:rsid w:val="00F52BAD"/>
    <w:rsid w:val="00F556BA"/>
    <w:rsid w:val="00F56759"/>
    <w:rsid w:val="00F57BC4"/>
    <w:rsid w:val="00F57C5A"/>
    <w:rsid w:val="00F6171F"/>
    <w:rsid w:val="00F61BC4"/>
    <w:rsid w:val="00F624F2"/>
    <w:rsid w:val="00F62729"/>
    <w:rsid w:val="00F62927"/>
    <w:rsid w:val="00F7022D"/>
    <w:rsid w:val="00F70CE2"/>
    <w:rsid w:val="00F718DF"/>
    <w:rsid w:val="00F72474"/>
    <w:rsid w:val="00F724EF"/>
    <w:rsid w:val="00F73DAC"/>
    <w:rsid w:val="00F813F6"/>
    <w:rsid w:val="00F84DDE"/>
    <w:rsid w:val="00F93209"/>
    <w:rsid w:val="00F937A9"/>
    <w:rsid w:val="00F94653"/>
    <w:rsid w:val="00FB10C1"/>
    <w:rsid w:val="00FB12F5"/>
    <w:rsid w:val="00FB1B32"/>
    <w:rsid w:val="00FB34A3"/>
    <w:rsid w:val="00FC2F2F"/>
    <w:rsid w:val="00FC4D3C"/>
    <w:rsid w:val="00FC5093"/>
    <w:rsid w:val="00FC5F4A"/>
    <w:rsid w:val="00FC5F70"/>
    <w:rsid w:val="00FD0661"/>
    <w:rsid w:val="00FD16DD"/>
    <w:rsid w:val="00FD2BEB"/>
    <w:rsid w:val="00FD387E"/>
    <w:rsid w:val="00FD5495"/>
    <w:rsid w:val="00FD5CBC"/>
    <w:rsid w:val="00FE0C1F"/>
    <w:rsid w:val="00FE2380"/>
    <w:rsid w:val="00FE3BE3"/>
    <w:rsid w:val="00FE72AE"/>
    <w:rsid w:val="00FE79B5"/>
    <w:rsid w:val="00FF3745"/>
    <w:rsid w:val="00FF3DB0"/>
    <w:rsid w:val="00FF46FD"/>
    <w:rsid w:val="00FF6B02"/>
    <w:rsid w:val="00FF6B8E"/>
    <w:rsid w:val="00FF7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55978A2E"/>
  <w15:docId w15:val="{5EFF9302-CDD3-46C8-9C92-0CD039F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paragraph" w:styleId="Titolo5">
    <w:name w:val="heading 5"/>
    <w:basedOn w:val="Normale"/>
    <w:next w:val="Normale"/>
    <w:link w:val="Titolo5Carattere"/>
    <w:semiHidden/>
    <w:unhideWhenUsed/>
    <w:qFormat/>
    <w:locked/>
    <w:rsid w:val="006848A7"/>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locked/>
    <w:rsid w:val="006848A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character" w:customStyle="1" w:styleId="Titolo5Carattere">
    <w:name w:val="Titolo 5 Carattere"/>
    <w:basedOn w:val="Carpredefinitoparagrafo"/>
    <w:link w:val="Titolo5"/>
    <w:semiHidden/>
    <w:rsid w:val="006848A7"/>
    <w:rPr>
      <w:rFonts w:asciiTheme="majorHAnsi" w:eastAsiaTheme="majorEastAsia" w:hAnsiTheme="majorHAnsi" w:cstheme="majorBidi"/>
      <w:color w:val="365F91" w:themeColor="accent1" w:themeShade="BF"/>
      <w:sz w:val="22"/>
      <w:szCs w:val="22"/>
      <w:lang w:eastAsia="en-US"/>
    </w:rPr>
  </w:style>
  <w:style w:type="character" w:customStyle="1" w:styleId="Titolo6Carattere">
    <w:name w:val="Titolo 6 Carattere"/>
    <w:basedOn w:val="Carpredefinitoparagrafo"/>
    <w:link w:val="Titolo6"/>
    <w:semiHidden/>
    <w:rsid w:val="006848A7"/>
    <w:rPr>
      <w:rFonts w:asciiTheme="majorHAnsi" w:eastAsiaTheme="majorEastAsia" w:hAnsiTheme="majorHAnsi" w:cstheme="majorBidi"/>
      <w:color w:val="243F60" w:themeColor="accent1" w:themeShade="7F"/>
      <w:sz w:val="22"/>
      <w:szCs w:val="22"/>
      <w:lang w:eastAsia="en-US"/>
    </w:rPr>
  </w:style>
  <w:style w:type="character" w:styleId="Menzionenonrisolta">
    <w:name w:val="Unresolved Mention"/>
    <w:basedOn w:val="Carpredefinitoparagrafo"/>
    <w:uiPriority w:val="99"/>
    <w:semiHidden/>
    <w:unhideWhenUsed/>
    <w:rsid w:val="008A7461"/>
    <w:rPr>
      <w:color w:val="605E5C"/>
      <w:shd w:val="clear" w:color="auto" w:fill="E1DFDD"/>
    </w:rPr>
  </w:style>
  <w:style w:type="character" w:styleId="Collegamentovisitato">
    <w:name w:val="FollowedHyperlink"/>
    <w:basedOn w:val="Carpredefinitoparagrafo"/>
    <w:semiHidden/>
    <w:unhideWhenUsed/>
    <w:rsid w:val="003355BA"/>
    <w:rPr>
      <w:color w:val="800080" w:themeColor="followedHyperlink"/>
      <w:u w:val="single"/>
    </w:rPr>
  </w:style>
  <w:style w:type="character" w:customStyle="1" w:styleId="apple-style-span">
    <w:name w:val="apple-style-span"/>
    <w:basedOn w:val="Carpredefinitoparagrafo"/>
    <w:rsid w:val="00AF564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304822783">
      <w:bodyDiv w:val="1"/>
      <w:marLeft w:val="0"/>
      <w:marRight w:val="0"/>
      <w:marTop w:val="0"/>
      <w:marBottom w:val="0"/>
      <w:divBdr>
        <w:top w:val="none" w:sz="0" w:space="0" w:color="auto"/>
        <w:left w:val="none" w:sz="0" w:space="0" w:color="auto"/>
        <w:bottom w:val="none" w:sz="0" w:space="0" w:color="auto"/>
        <w:right w:val="none" w:sz="0" w:space="0" w:color="auto"/>
      </w:divBdr>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am.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ltoffshore.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namretegas.contratti@pec.snamretegas.i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am.it" TargetMode="External"/><Relationship Id="rId5" Type="http://schemas.openxmlformats.org/officeDocument/2006/relationships/numbering" Target="numbering.xml"/><Relationship Id="rId15" Type="http://schemas.openxmlformats.org/officeDocument/2006/relationships/hyperlink" Target="mailto:oltcommercial@legalmail.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ltoffsh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7236CB830EEF47BDCCC1F96763802C" ma:contentTypeVersion="14" ma:contentTypeDescription="Creare un nuovo documento." ma:contentTypeScope="" ma:versionID="dbd6593a881001b08bfdfb7f4feb317f">
  <xsd:schema xmlns:xsd="http://www.w3.org/2001/XMLSchema" xmlns:xs="http://www.w3.org/2001/XMLSchema" xmlns:p="http://schemas.microsoft.com/office/2006/metadata/properties" xmlns:ns3="1acc13bd-e3d9-4efd-aede-ad77e8fc05d3" xmlns:ns4="51eb09d9-f037-4a28-9dcf-66c2af0d0a01" targetNamespace="http://schemas.microsoft.com/office/2006/metadata/properties" ma:root="true" ma:fieldsID="399f765f8019f1c1cc9c1f570a0488c1" ns3:_="" ns4:_="">
    <xsd:import namespace="1acc13bd-e3d9-4efd-aede-ad77e8fc05d3"/>
    <xsd:import namespace="51eb09d9-f037-4a28-9dcf-66c2af0d0a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c13bd-e3d9-4efd-aede-ad77e8fc0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b09d9-f037-4a28-9dcf-66c2af0d0a0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85B5F-8317-4CB1-9176-1D25FB98B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c13bd-e3d9-4efd-aede-ad77e8fc05d3"/>
    <ds:schemaRef ds:uri="51eb09d9-f037-4a28-9dcf-66c2af0d0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9AC3B-AB1B-4F5A-B712-1D3C79E931E4}">
  <ds:schemaRefs>
    <ds:schemaRef ds:uri="http://schemas.openxmlformats.org/officeDocument/2006/bibliography"/>
  </ds:schemaRefs>
</ds:datastoreItem>
</file>

<file path=customXml/itemProps3.xml><?xml version="1.0" encoding="utf-8"?>
<ds:datastoreItem xmlns:ds="http://schemas.openxmlformats.org/officeDocument/2006/customXml" ds:itemID="{004A3E1B-9D49-4396-AC71-2FFE5A0864A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1eb09d9-f037-4a28-9dcf-66c2af0d0a01"/>
    <ds:schemaRef ds:uri="http://purl.org/dc/elements/1.1/"/>
    <ds:schemaRef ds:uri="http://schemas.microsoft.com/office/2006/metadata/properties"/>
    <ds:schemaRef ds:uri="1acc13bd-e3d9-4efd-aede-ad77e8fc05d3"/>
    <ds:schemaRef ds:uri="http://www.w3.org/XML/1998/namespace"/>
    <ds:schemaRef ds:uri="http://purl.org/dc/dcmitype/"/>
  </ds:schemaRefs>
</ds:datastoreItem>
</file>

<file path=customXml/itemProps4.xml><?xml version="1.0" encoding="utf-8"?>
<ds:datastoreItem xmlns:ds="http://schemas.openxmlformats.org/officeDocument/2006/customXml" ds:itemID="{98507A86-BA79-45E9-8F9F-BC9C39F2B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6005</Words>
  <Characters>34169</Characters>
  <Application>Microsoft Office Word</Application>
  <DocSecurity>0</DocSecurity>
  <Lines>284</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40094</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Flaminia De Dea</cp:lastModifiedBy>
  <cp:revision>5</cp:revision>
  <cp:lastPrinted>2021-12-03T17:22:00Z</cp:lastPrinted>
  <dcterms:created xsi:type="dcterms:W3CDTF">2021-12-03T15:28:00Z</dcterms:created>
  <dcterms:modified xsi:type="dcterms:W3CDTF">2021-12-03T17:22:00Z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ITA782363</vt:lpwstr>
  </property>
  <property fmtid="{D5CDD505-2E9C-101B-9397-08002B2CF9AE}" pid="30" name="docVersion">
    <vt:lpwstr>8</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ContentTypeId">
    <vt:lpwstr>0x010100607236CB830EEF47BDCCC1F96763802C</vt:lpwstr>
  </property>
  <property fmtid="{D5CDD505-2E9C-101B-9397-08002B2CF9AE}" pid="36" name="MSIP_Label_d780bbb5-ddff-4486-b78c-fc4137051275_Enabled">
    <vt:lpwstr>true</vt:lpwstr>
  </property>
  <property fmtid="{D5CDD505-2E9C-101B-9397-08002B2CF9AE}" pid="37" name="MSIP_Label_d780bbb5-ddff-4486-b78c-fc4137051275_SetDate">
    <vt:lpwstr>2021-12-01T16:44:03Z</vt:lpwstr>
  </property>
  <property fmtid="{D5CDD505-2E9C-101B-9397-08002B2CF9AE}" pid="38" name="MSIP_Label_d780bbb5-ddff-4486-b78c-fc4137051275_Method">
    <vt:lpwstr>Privileged</vt:lpwstr>
  </property>
  <property fmtid="{D5CDD505-2E9C-101B-9397-08002B2CF9AE}" pid="39" name="MSIP_Label_d780bbb5-ddff-4486-b78c-fc4137051275_Name">
    <vt:lpwstr>Confidential</vt:lpwstr>
  </property>
  <property fmtid="{D5CDD505-2E9C-101B-9397-08002B2CF9AE}" pid="40" name="MSIP_Label_d780bbb5-ddff-4486-b78c-fc4137051275_SiteId">
    <vt:lpwstr>19646c18-1578-452e-b5fb-8504eb919aaa</vt:lpwstr>
  </property>
  <property fmtid="{D5CDD505-2E9C-101B-9397-08002B2CF9AE}" pid="41" name="MSIP_Label_d780bbb5-ddff-4486-b78c-fc4137051275_ActionId">
    <vt:lpwstr>c4b9b6c0-63be-47fa-81c4-73ba299d8f32</vt:lpwstr>
  </property>
  <property fmtid="{D5CDD505-2E9C-101B-9397-08002B2CF9AE}" pid="42" name="MSIP_Label_d780bbb5-ddff-4486-b78c-fc4137051275_ContentBits">
    <vt:lpwstr>2</vt:lpwstr>
  </property>
</Properties>
</file>